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947E" w14:textId="252987D0" w:rsidR="000315F7" w:rsidRDefault="009901B2" w:rsidP="00990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LÁSKA V KARANTÉNĚ</w:t>
      </w:r>
    </w:p>
    <w:p w14:paraId="6B7632F0" w14:textId="7B14E2A4" w:rsidR="009901B2" w:rsidRDefault="009901B2" w:rsidP="00036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>Sedím</w:t>
      </w:r>
      <w:commentRangeEnd w:id="0"/>
      <w:r w:rsidR="001D59AE">
        <w:rPr>
          <w:rStyle w:val="Odkaznakoment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ve své oblíbené kavárně, popíjím kávu, před sebou mám kus hříšně sladkého dortu a spolu s kamarádkami probíráme nejnovější drby. Smějeme se tak moc, až se na nás otáčejí lidé od okolních stolů. Najednou mi ale zazvoní budík. Nemotorně ho vypnu a snažím sama sebe přesvědčit, abych už neusnula</w:t>
      </w:r>
      <w:r w:rsidR="003527B6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arn</w:t>
      </w:r>
      <w:r w:rsidR="003527B6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38CD8" w14:textId="36CE0D2E" w:rsidR="009901B2" w:rsidRDefault="009901B2" w:rsidP="00036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dlouhém </w:t>
      </w:r>
      <w:r w:rsidR="003527B6">
        <w:rPr>
          <w:rFonts w:ascii="Times New Roman" w:hAnsi="Times New Roman" w:cs="Times New Roman"/>
          <w:sz w:val="24"/>
          <w:szCs w:val="24"/>
        </w:rPr>
        <w:t>boji</w:t>
      </w:r>
      <w:r>
        <w:rPr>
          <w:rFonts w:ascii="Times New Roman" w:hAnsi="Times New Roman" w:cs="Times New Roman"/>
          <w:sz w:val="24"/>
          <w:szCs w:val="24"/>
        </w:rPr>
        <w:t xml:space="preserve"> si konečně líně promnu oči a zvedám se z postele. V poslední době jsem si navykla rannímu běhu, a tak nazouvám běžecké boty, do uší si dávám sluchátka a můžu vyrazit. Nemůžu. Ještě roušku. Zase bych na ni málem zapomněla. Při pohledu do zrcadla si povzdechnu nad nynější situací, ale konečně vybíhám vstříc odreagování</w:t>
      </w:r>
      <w:r w:rsidR="003527B6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27B6">
        <w:rPr>
          <w:rFonts w:ascii="Times New Roman" w:hAnsi="Times New Roman" w:cs="Times New Roman"/>
          <w:sz w:val="24"/>
          <w:szCs w:val="24"/>
        </w:rPr>
        <w:t>V myšlenkách mám pořád ten d</w:t>
      </w:r>
      <w:r>
        <w:rPr>
          <w:rFonts w:ascii="Times New Roman" w:hAnsi="Times New Roman" w:cs="Times New Roman"/>
          <w:sz w:val="24"/>
          <w:szCs w:val="24"/>
        </w:rPr>
        <w:t>nešní sen</w:t>
      </w:r>
      <w:r w:rsidR="003527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7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ž nějakou dobu </w:t>
      </w:r>
      <w:r w:rsidR="003527B6">
        <w:rPr>
          <w:rFonts w:ascii="Times New Roman" w:hAnsi="Times New Roman" w:cs="Times New Roman"/>
          <w:sz w:val="24"/>
          <w:szCs w:val="24"/>
        </w:rPr>
        <w:t xml:space="preserve">se mi </w:t>
      </w:r>
      <w:r>
        <w:rPr>
          <w:rFonts w:ascii="Times New Roman" w:hAnsi="Times New Roman" w:cs="Times New Roman"/>
          <w:sz w:val="24"/>
          <w:szCs w:val="24"/>
        </w:rPr>
        <w:t xml:space="preserve">vrací a pomalu se z něj stává noční můra. S nikým jsem se nesešla už dobrý měsíc a kontakt s lidmi mi opravdu chybí. </w:t>
      </w:r>
    </w:p>
    <w:p w14:paraId="30DFDFF2" w14:textId="19E101BB" w:rsidR="00343F66" w:rsidRDefault="009901B2" w:rsidP="00036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Dostávám se do lesa, kde se kolem mě míhají vysoké</w:t>
      </w:r>
      <w:r w:rsidR="0035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stromy. Na jednom z nich zahlédnu veverku</w:t>
      </w:r>
      <w:r w:rsidR="003C01F4">
        <w:rPr>
          <w:rFonts w:ascii="Times New Roman" w:hAnsi="Times New Roman" w:cs="Times New Roman"/>
          <w:sz w:val="24"/>
          <w:szCs w:val="24"/>
        </w:rPr>
        <w:t xml:space="preserve">. Nebyla bych to já, kdybych se za ní neohlédla. „Au!“ zakřičím, podvrkne se mi kotník a </w:t>
      </w:r>
      <w:r w:rsidR="003527B6">
        <w:rPr>
          <w:rFonts w:ascii="Times New Roman" w:hAnsi="Times New Roman" w:cs="Times New Roman"/>
          <w:sz w:val="24"/>
          <w:szCs w:val="24"/>
        </w:rPr>
        <w:t xml:space="preserve">já </w:t>
      </w:r>
      <w:r w:rsidR="003C01F4">
        <w:rPr>
          <w:rFonts w:ascii="Times New Roman" w:hAnsi="Times New Roman" w:cs="Times New Roman"/>
          <w:sz w:val="24"/>
          <w:szCs w:val="24"/>
        </w:rPr>
        <w:t xml:space="preserve">ocitám se na zemi. To snad není možný, proč musím být takový nemehlo? Úspěšně se zvedám, ale s chůzí už to není taková sláva. Se slzami na krajíčku se dostávám ven z lesa a usedám na velký kámen poblíž cesty. Zřejmě vypadám jako hromádka neštěstí, nebo tak alespoň usuzuji z pohledu neznámého běžce, který mi z nenadání zaťukal zezadu na rameno. „Jste v pořádku? Před chvílí jsem zaslechl výkřik a teď tu našel vás. Nestalo se vám nic?“ </w:t>
      </w:r>
      <w:r w:rsidR="003527B6">
        <w:rPr>
          <w:rFonts w:ascii="Times New Roman" w:hAnsi="Times New Roman" w:cs="Times New Roman"/>
          <w:sz w:val="24"/>
          <w:szCs w:val="24"/>
        </w:rPr>
        <w:t>Ani jsem si nevšimla, kudy přiběhl. L</w:t>
      </w:r>
      <w:r w:rsidR="003C01F4">
        <w:rPr>
          <w:rFonts w:ascii="Times New Roman" w:hAnsi="Times New Roman" w:cs="Times New Roman"/>
          <w:sz w:val="24"/>
          <w:szCs w:val="24"/>
        </w:rPr>
        <w:t xml:space="preserve">eknutím sebou trhnu, což ho asi také vyděsí a udělá to stejné. „Ne, jsem v pořádku, děkuji. Jen jsem si špatně šlápla…“ Pohledem sjedu na svůj téměř dvojnásobný kotník. „Nemyslím si, že je toto úplně v pořádku.“ Zvednu k němu oči, naše pohledy se střetnou. „Bydlíte daleko? Kousek odtud mám chatu a auto, </w:t>
      </w:r>
      <w:r w:rsidR="00CE5110">
        <w:rPr>
          <w:rFonts w:ascii="Times New Roman" w:hAnsi="Times New Roman" w:cs="Times New Roman"/>
          <w:sz w:val="24"/>
          <w:szCs w:val="24"/>
        </w:rPr>
        <w:t>pojďte, odvezu vás domů.“ „Ne,</w:t>
      </w:r>
      <w:r w:rsidR="003527B6">
        <w:rPr>
          <w:rFonts w:ascii="Times New Roman" w:hAnsi="Times New Roman" w:cs="Times New Roman"/>
          <w:sz w:val="24"/>
          <w:szCs w:val="24"/>
        </w:rPr>
        <w:t xml:space="preserve"> </w:t>
      </w:r>
      <w:r w:rsidR="00CE5110">
        <w:rPr>
          <w:rFonts w:ascii="Times New Roman" w:hAnsi="Times New Roman" w:cs="Times New Roman"/>
          <w:sz w:val="24"/>
          <w:szCs w:val="24"/>
        </w:rPr>
        <w:t xml:space="preserve">zvládnu </w:t>
      </w:r>
      <w:r w:rsidR="003527B6">
        <w:rPr>
          <w:rFonts w:ascii="Times New Roman" w:hAnsi="Times New Roman" w:cs="Times New Roman"/>
          <w:sz w:val="24"/>
          <w:szCs w:val="24"/>
        </w:rPr>
        <w:t xml:space="preserve">to </w:t>
      </w:r>
      <w:r w:rsidR="00CE5110">
        <w:rPr>
          <w:rFonts w:ascii="Times New Roman" w:hAnsi="Times New Roman" w:cs="Times New Roman"/>
          <w:sz w:val="24"/>
          <w:szCs w:val="24"/>
        </w:rPr>
        <w:t>sama.“ Abych to potvrdila</w:t>
      </w:r>
      <w:r w:rsidR="00A7062D">
        <w:rPr>
          <w:rFonts w:ascii="Times New Roman" w:hAnsi="Times New Roman" w:cs="Times New Roman"/>
          <w:sz w:val="24"/>
          <w:szCs w:val="24"/>
        </w:rPr>
        <w:t>,</w:t>
      </w:r>
      <w:r w:rsidR="00CE5110">
        <w:rPr>
          <w:rFonts w:ascii="Times New Roman" w:hAnsi="Times New Roman" w:cs="Times New Roman"/>
          <w:sz w:val="24"/>
          <w:szCs w:val="24"/>
        </w:rPr>
        <w:t xml:space="preserve"> vydávám se na cestu, ale moje noha nespolupracuje. Unikne mi tiché bolestné zakňučení,</w:t>
      </w:r>
      <w:r w:rsidR="00A7062D">
        <w:rPr>
          <w:rFonts w:ascii="Times New Roman" w:hAnsi="Times New Roman" w:cs="Times New Roman"/>
          <w:sz w:val="24"/>
          <w:szCs w:val="24"/>
        </w:rPr>
        <w:t xml:space="preserve"> které</w:t>
      </w:r>
      <w:r w:rsidR="00CE5110">
        <w:rPr>
          <w:rFonts w:ascii="Times New Roman" w:hAnsi="Times New Roman" w:cs="Times New Roman"/>
          <w:sz w:val="24"/>
          <w:szCs w:val="24"/>
        </w:rPr>
        <w:t xml:space="preserve"> neznámému bohatě stačí</w:t>
      </w:r>
      <w:r w:rsidR="00A7062D">
        <w:rPr>
          <w:rFonts w:ascii="Times New Roman" w:hAnsi="Times New Roman" w:cs="Times New Roman"/>
          <w:sz w:val="24"/>
          <w:szCs w:val="24"/>
        </w:rPr>
        <w:t xml:space="preserve"> a hned mě</w:t>
      </w:r>
      <w:r w:rsidR="00CE5110">
        <w:rPr>
          <w:rFonts w:ascii="Times New Roman" w:hAnsi="Times New Roman" w:cs="Times New Roman"/>
          <w:sz w:val="24"/>
          <w:szCs w:val="24"/>
        </w:rPr>
        <w:t xml:space="preserve"> </w:t>
      </w:r>
      <w:r w:rsidR="00A7062D">
        <w:rPr>
          <w:rFonts w:ascii="Times New Roman" w:hAnsi="Times New Roman" w:cs="Times New Roman"/>
          <w:sz w:val="24"/>
          <w:szCs w:val="24"/>
        </w:rPr>
        <w:t>c</w:t>
      </w:r>
      <w:r w:rsidR="00CE5110">
        <w:rPr>
          <w:rFonts w:ascii="Times New Roman" w:hAnsi="Times New Roman" w:cs="Times New Roman"/>
          <w:sz w:val="24"/>
          <w:szCs w:val="24"/>
        </w:rPr>
        <w:t>hytá pod ramenem, čímž zajišťuje moji stabilitu. „Ale no tak. Vím, že jsem cizí, ale nebojte se, jen vás odvezu domu.“ Pohlédnu na něj</w:t>
      </w:r>
      <w:r w:rsidR="00A7062D">
        <w:rPr>
          <w:rFonts w:ascii="Times New Roman" w:hAnsi="Times New Roman" w:cs="Times New Roman"/>
          <w:sz w:val="24"/>
          <w:szCs w:val="24"/>
        </w:rPr>
        <w:t>, rázem</w:t>
      </w:r>
      <w:r w:rsidR="00CE5110">
        <w:rPr>
          <w:rFonts w:ascii="Times New Roman" w:hAnsi="Times New Roman" w:cs="Times New Roman"/>
          <w:sz w:val="24"/>
          <w:szCs w:val="24"/>
        </w:rPr>
        <w:t xml:space="preserve"> se ponořím </w:t>
      </w:r>
      <w:del w:id="1" w:author="Dostálková" w:date="2020-06-21T10:37:00Z">
        <w:r w:rsidR="00CE5110" w:rsidDel="001D59AE">
          <w:rPr>
            <w:rFonts w:ascii="Times New Roman" w:hAnsi="Times New Roman" w:cs="Times New Roman"/>
            <w:sz w:val="24"/>
            <w:szCs w:val="24"/>
          </w:rPr>
          <w:delText>v </w:delText>
        </w:r>
      </w:del>
      <w:ins w:id="2" w:author="Dostálková" w:date="2020-06-21T10:37:00Z">
        <w:r w:rsidR="001D59AE">
          <w:rPr>
            <w:rFonts w:ascii="Times New Roman" w:hAnsi="Times New Roman" w:cs="Times New Roman"/>
            <w:sz w:val="24"/>
            <w:szCs w:val="24"/>
          </w:rPr>
          <w:t>do </w:t>
        </w:r>
      </w:ins>
      <w:r w:rsidR="00CE5110">
        <w:rPr>
          <w:rFonts w:ascii="Times New Roman" w:hAnsi="Times New Roman" w:cs="Times New Roman"/>
          <w:sz w:val="24"/>
          <w:szCs w:val="24"/>
        </w:rPr>
        <w:t>hloub</w:t>
      </w:r>
      <w:del w:id="3" w:author="Dostálková" w:date="2020-06-21T10:37:00Z">
        <w:r w:rsidR="00CE5110" w:rsidDel="001D59AE">
          <w:rPr>
            <w:rFonts w:ascii="Times New Roman" w:hAnsi="Times New Roman" w:cs="Times New Roman"/>
            <w:sz w:val="24"/>
            <w:szCs w:val="24"/>
          </w:rPr>
          <w:delText>ce</w:delText>
        </w:r>
      </w:del>
      <w:ins w:id="4" w:author="Dostálková" w:date="2020-06-21T10:37:00Z">
        <w:r w:rsidR="001D59AE">
          <w:rPr>
            <w:rFonts w:ascii="Times New Roman" w:hAnsi="Times New Roman" w:cs="Times New Roman"/>
            <w:sz w:val="24"/>
            <w:szCs w:val="24"/>
          </w:rPr>
          <w:t>ky</w:t>
        </w:r>
      </w:ins>
      <w:r w:rsidR="00CE5110">
        <w:rPr>
          <w:rFonts w:ascii="Times New Roman" w:hAnsi="Times New Roman" w:cs="Times New Roman"/>
          <w:sz w:val="24"/>
          <w:szCs w:val="24"/>
        </w:rPr>
        <w:t xml:space="preserve"> jeho očí. Možná je to i tím, že zbytek obličeje mu zakrývá doma ušitá </w:t>
      </w:r>
      <w:proofErr w:type="spellStart"/>
      <w:r w:rsidR="00A7062D">
        <w:rPr>
          <w:rFonts w:ascii="Times New Roman" w:hAnsi="Times New Roman" w:cs="Times New Roman"/>
          <w:sz w:val="24"/>
          <w:szCs w:val="24"/>
        </w:rPr>
        <w:t>ústěnka</w:t>
      </w:r>
      <w:proofErr w:type="spellEnd"/>
      <w:r w:rsidR="00CE5110">
        <w:rPr>
          <w:rFonts w:ascii="Times New Roman" w:hAnsi="Times New Roman" w:cs="Times New Roman"/>
          <w:sz w:val="24"/>
          <w:szCs w:val="24"/>
        </w:rPr>
        <w:t>, ale vyzařuje z nich dobrota a něh</w:t>
      </w:r>
      <w:r w:rsidR="00A7062D">
        <w:rPr>
          <w:rFonts w:ascii="Times New Roman" w:hAnsi="Times New Roman" w:cs="Times New Roman"/>
          <w:sz w:val="24"/>
          <w:szCs w:val="24"/>
        </w:rPr>
        <w:t>a</w:t>
      </w:r>
      <w:r w:rsidR="00CE5110">
        <w:rPr>
          <w:rFonts w:ascii="Times New Roman" w:hAnsi="Times New Roman" w:cs="Times New Roman"/>
          <w:sz w:val="24"/>
          <w:szCs w:val="24"/>
        </w:rPr>
        <w:t>, kterou jsem tak dlouho nepocítila. Svým tichým souhlasem</w:t>
      </w:r>
      <w:r w:rsidR="00A7062D">
        <w:rPr>
          <w:rFonts w:ascii="Times New Roman" w:hAnsi="Times New Roman" w:cs="Times New Roman"/>
          <w:sz w:val="24"/>
          <w:szCs w:val="24"/>
        </w:rPr>
        <w:t xml:space="preserve"> tedy</w:t>
      </w:r>
      <w:r w:rsidR="00CE5110">
        <w:rPr>
          <w:rFonts w:ascii="Times New Roman" w:hAnsi="Times New Roman" w:cs="Times New Roman"/>
          <w:sz w:val="24"/>
          <w:szCs w:val="24"/>
        </w:rPr>
        <w:t xml:space="preserve"> rezignuji, protože toto opravdu nemá cenu, sama bych došla domů při troše štěstí možná zítra. </w:t>
      </w:r>
      <w:r w:rsidR="00A7062D">
        <w:rPr>
          <w:rFonts w:ascii="Times New Roman" w:hAnsi="Times New Roman" w:cs="Times New Roman"/>
          <w:sz w:val="24"/>
          <w:szCs w:val="24"/>
        </w:rPr>
        <w:t>V momentě</w:t>
      </w:r>
      <w:r w:rsidR="00343F66">
        <w:rPr>
          <w:rFonts w:ascii="Times New Roman" w:hAnsi="Times New Roman" w:cs="Times New Roman"/>
          <w:sz w:val="24"/>
          <w:szCs w:val="24"/>
        </w:rPr>
        <w:t xml:space="preserve"> mě popadne do náruče a nese neznámo kam. Veškeré mé obavy z</w:t>
      </w:r>
      <w:del w:id="5" w:author="Dostálková" w:date="2020-06-21T10:38:00Z">
        <w:r w:rsidR="00343F66" w:rsidDel="001D59AE">
          <w:rPr>
            <w:rFonts w:ascii="Times New Roman" w:hAnsi="Times New Roman" w:cs="Times New Roman"/>
            <w:sz w:val="24"/>
            <w:szCs w:val="24"/>
          </w:rPr>
          <w:delText> </w:delText>
        </w:r>
      </w:del>
      <w:ins w:id="6" w:author="Dostálková" w:date="2020-06-21T10:38:00Z">
        <w:r w:rsidR="001D59AE">
          <w:rPr>
            <w:rFonts w:ascii="Times New Roman" w:hAnsi="Times New Roman" w:cs="Times New Roman"/>
            <w:sz w:val="24"/>
            <w:szCs w:val="24"/>
          </w:rPr>
          <w:t> </w:t>
        </w:r>
      </w:ins>
      <w:r w:rsidR="00343F66">
        <w:rPr>
          <w:rFonts w:ascii="Times New Roman" w:hAnsi="Times New Roman" w:cs="Times New Roman"/>
          <w:sz w:val="24"/>
          <w:szCs w:val="24"/>
        </w:rPr>
        <w:t>cizích</w:t>
      </w:r>
      <w:ins w:id="7" w:author="Dostálková" w:date="2020-06-21T10:38:00Z">
        <w:r w:rsidR="001D59AE">
          <w:rPr>
            <w:rFonts w:ascii="Times New Roman" w:hAnsi="Times New Roman" w:cs="Times New Roman"/>
            <w:sz w:val="24"/>
            <w:szCs w:val="24"/>
          </w:rPr>
          <w:t xml:space="preserve"> lidí</w:t>
        </w:r>
      </w:ins>
      <w:r w:rsidR="00343F66">
        <w:rPr>
          <w:rFonts w:ascii="Times New Roman" w:hAnsi="Times New Roman" w:cs="Times New Roman"/>
          <w:sz w:val="24"/>
          <w:szCs w:val="24"/>
        </w:rPr>
        <w:t xml:space="preserve">, nebo doporučení vlády v rámci ochrany před coronavirem náhle jako by neexistovaly. </w:t>
      </w:r>
    </w:p>
    <w:p w14:paraId="62F0EF3B" w14:textId="1A62811B" w:rsidR="003C01F4" w:rsidRDefault="00343F66" w:rsidP="00036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cesty máme dost času na seznámení. Zjišťujeme, že jsme si v mnohém podobní. Proč jen jsme se nepotkali dřív? Před mým domem mi vtiskne do dlaně lísteček se svým číslem.</w:t>
      </w:r>
      <w:r w:rsidR="00A7062D">
        <w:rPr>
          <w:rFonts w:ascii="Times New Roman" w:hAnsi="Times New Roman" w:cs="Times New Roman"/>
          <w:sz w:val="24"/>
          <w:szCs w:val="24"/>
        </w:rPr>
        <w:t xml:space="preserve"> V tu chvíli</w:t>
      </w:r>
      <w:r>
        <w:rPr>
          <w:rFonts w:ascii="Times New Roman" w:hAnsi="Times New Roman" w:cs="Times New Roman"/>
          <w:sz w:val="24"/>
          <w:szCs w:val="24"/>
        </w:rPr>
        <w:t xml:space="preserve"> jsem vděčná za ten kus látky, co zdobí můj obličej</w:t>
      </w:r>
      <w:r w:rsidR="00A70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6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 ním a</w:t>
      </w:r>
      <w:r w:rsidR="00A7062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spoň ne</w:t>
      </w:r>
      <w:r w:rsidR="00A7062D">
        <w:rPr>
          <w:rFonts w:ascii="Times New Roman" w:hAnsi="Times New Roman" w:cs="Times New Roman"/>
          <w:sz w:val="24"/>
          <w:szCs w:val="24"/>
        </w:rPr>
        <w:t>jsou vidět mé zrudlé tváře</w:t>
      </w:r>
      <w:r>
        <w:rPr>
          <w:rFonts w:ascii="Times New Roman" w:hAnsi="Times New Roman" w:cs="Times New Roman"/>
          <w:sz w:val="24"/>
          <w:szCs w:val="24"/>
        </w:rPr>
        <w:t>. Při loučení lze na jeho očích rozpoznat úsměv. Ach jo, vážně se můžu tak rychle zamilovat?</w:t>
      </w:r>
    </w:p>
    <w:p w14:paraId="0D836F17" w14:textId="2F826219" w:rsidR="00343F66" w:rsidRDefault="00343F66" w:rsidP="000367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ten den se mu rozhodnu napsat. Netrpělivě čekám na odpověď</w:t>
      </w:r>
      <w:r w:rsidR="00A7062D">
        <w:rPr>
          <w:rFonts w:ascii="Times New Roman" w:hAnsi="Times New Roman" w:cs="Times New Roman"/>
          <w:sz w:val="24"/>
          <w:szCs w:val="24"/>
        </w:rPr>
        <w:t xml:space="preserve"> až</w:t>
      </w:r>
      <w:r>
        <w:rPr>
          <w:rFonts w:ascii="Times New Roman" w:hAnsi="Times New Roman" w:cs="Times New Roman"/>
          <w:sz w:val="24"/>
          <w:szCs w:val="24"/>
        </w:rPr>
        <w:t xml:space="preserve"> do chvíle, než mi začne zvonit mobil.</w:t>
      </w:r>
      <w:r w:rsidR="00A7062D">
        <w:rPr>
          <w:rFonts w:ascii="Times New Roman" w:hAnsi="Times New Roman" w:cs="Times New Roman"/>
          <w:sz w:val="24"/>
          <w:szCs w:val="24"/>
        </w:rPr>
        <w:t xml:space="preserve"> Opět.</w:t>
      </w:r>
      <w:r>
        <w:rPr>
          <w:rFonts w:ascii="Times New Roman" w:hAnsi="Times New Roman" w:cs="Times New Roman"/>
          <w:sz w:val="24"/>
          <w:szCs w:val="24"/>
        </w:rPr>
        <w:t xml:space="preserve"> Sahám po něm a </w:t>
      </w:r>
      <w:r w:rsidR="00A7062D">
        <w:rPr>
          <w:rFonts w:ascii="Times New Roman" w:hAnsi="Times New Roman" w:cs="Times New Roman"/>
          <w:sz w:val="24"/>
          <w:szCs w:val="24"/>
        </w:rPr>
        <w:t xml:space="preserve">dnes </w:t>
      </w:r>
      <w:r>
        <w:rPr>
          <w:rFonts w:ascii="Times New Roman" w:hAnsi="Times New Roman" w:cs="Times New Roman"/>
          <w:sz w:val="24"/>
          <w:szCs w:val="24"/>
        </w:rPr>
        <w:t>už po druhé se snažím vypnout</w:t>
      </w:r>
      <w:r w:rsidR="00A7062D">
        <w:rPr>
          <w:rFonts w:ascii="Times New Roman" w:hAnsi="Times New Roman" w:cs="Times New Roman"/>
          <w:sz w:val="24"/>
          <w:szCs w:val="24"/>
        </w:rPr>
        <w:t xml:space="preserve"> svůj tak </w:t>
      </w:r>
      <w:r w:rsidR="00941263">
        <w:rPr>
          <w:rFonts w:ascii="Times New Roman" w:hAnsi="Times New Roman" w:cs="Times New Roman"/>
          <w:sz w:val="24"/>
          <w:szCs w:val="24"/>
        </w:rPr>
        <w:t xml:space="preserve">moc </w:t>
      </w:r>
      <w:r w:rsidR="00A7062D">
        <w:rPr>
          <w:rFonts w:ascii="Times New Roman" w:hAnsi="Times New Roman" w:cs="Times New Roman"/>
          <w:sz w:val="24"/>
          <w:szCs w:val="24"/>
        </w:rPr>
        <w:t>otravný</w:t>
      </w:r>
      <w:r>
        <w:rPr>
          <w:rFonts w:ascii="Times New Roman" w:hAnsi="Times New Roman" w:cs="Times New Roman"/>
          <w:sz w:val="24"/>
          <w:szCs w:val="24"/>
        </w:rPr>
        <w:t xml:space="preserve"> budík</w:t>
      </w:r>
      <w:r w:rsidR="00941263">
        <w:rPr>
          <w:rFonts w:ascii="Times New Roman" w:hAnsi="Times New Roman" w:cs="Times New Roman"/>
          <w:sz w:val="24"/>
          <w:szCs w:val="24"/>
        </w:rPr>
        <w:t xml:space="preserve"> probouzející mě do dalšího dne v karanténě.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EBC0E" w14:textId="77777777" w:rsidR="00927F52" w:rsidRDefault="00927F52" w:rsidP="00927F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FA183F" w14:textId="678EFEF6" w:rsidR="00927F52" w:rsidRPr="009901B2" w:rsidRDefault="00927F52" w:rsidP="000367D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927F52" w:rsidRPr="0099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ostálková" w:date="2020-06-21T10:35:00Z" w:initials="D">
    <w:p w14:paraId="043EF301" w14:textId="7278F930" w:rsidR="001D59AE" w:rsidRDefault="001D59AE">
      <w:pPr>
        <w:pStyle w:val="Textkomente"/>
      </w:pPr>
      <w:r>
        <w:rPr>
          <w:rStyle w:val="Odkaznakoment"/>
        </w:rPr>
        <w:annotationRef/>
      </w:r>
      <w:r w:rsidR="00264836">
        <w:t xml:space="preserve">Buď </w:t>
      </w:r>
      <w:r>
        <w:t>odskoč první řádek odstavce, nebo vynechej mezi odstavci mezeru – nekombinuj oba způsoby.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3EF3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3EF301" w16cid:durableId="2299B6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stálková">
    <w15:presenceInfo w15:providerId="None" w15:userId="Dostá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2"/>
    <w:rsid w:val="000315F7"/>
    <w:rsid w:val="000367D5"/>
    <w:rsid w:val="00145ECD"/>
    <w:rsid w:val="001C027F"/>
    <w:rsid w:val="001D59AE"/>
    <w:rsid w:val="00243112"/>
    <w:rsid w:val="00264836"/>
    <w:rsid w:val="00343F66"/>
    <w:rsid w:val="003527B6"/>
    <w:rsid w:val="003C01F4"/>
    <w:rsid w:val="00506DAC"/>
    <w:rsid w:val="00675D88"/>
    <w:rsid w:val="00676D28"/>
    <w:rsid w:val="006C0879"/>
    <w:rsid w:val="00773BE9"/>
    <w:rsid w:val="00927F52"/>
    <w:rsid w:val="00941263"/>
    <w:rsid w:val="009901B2"/>
    <w:rsid w:val="00A7062D"/>
    <w:rsid w:val="00CE5110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3D94"/>
  <w15:chartTrackingRefBased/>
  <w15:docId w15:val="{3AAC0B8D-C8B6-4829-BA10-259B530F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1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01B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D59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9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9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9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5563-29AF-4B87-AEBD-0F4CE3BD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Dostálková</cp:lastModifiedBy>
  <cp:revision>4</cp:revision>
  <dcterms:created xsi:type="dcterms:W3CDTF">2020-06-21T08:35:00Z</dcterms:created>
  <dcterms:modified xsi:type="dcterms:W3CDTF">2020-06-25T09:11:00Z</dcterms:modified>
</cp:coreProperties>
</file>