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9EEA" w14:textId="5958AB8C" w:rsidR="00DE4F0C" w:rsidRDefault="1FC75D16" w:rsidP="1FC75D16">
      <w:pPr>
        <w:jc w:val="center"/>
      </w:pPr>
      <w:r w:rsidRPr="1FC75D16">
        <w:rPr>
          <w:b/>
          <w:bCs/>
          <w:sz w:val="24"/>
          <w:szCs w:val="24"/>
        </w:rPr>
        <w:t xml:space="preserve"> Jste to, co jíte</w:t>
      </w:r>
    </w:p>
    <w:p w14:paraId="6347BC30" w14:textId="26AA42B9" w:rsidR="1FC75D16" w:rsidRDefault="1FC75D16" w:rsidP="1FC75D16">
      <w:r>
        <w:t xml:space="preserve">Znáte </w:t>
      </w:r>
      <w:r w:rsidRPr="002F29D6">
        <w:rPr>
          <w:color w:val="538135" w:themeColor="accent6" w:themeShade="BF"/>
          <w:rPrChange w:id="0" w:author="Dostálková" w:date="2020-06-21T10:17:00Z">
            <w:rPr/>
          </w:rPrChange>
        </w:rPr>
        <w:t xml:space="preserve">příběh </w:t>
      </w:r>
      <w:r>
        <w:t xml:space="preserve">o Jeníčkovi, Mařence a perníkové chaloupce? Tak teď vám budu vyprávět podobný </w:t>
      </w:r>
      <w:r w:rsidRPr="002F29D6">
        <w:rPr>
          <w:color w:val="538135" w:themeColor="accent6" w:themeShade="BF"/>
          <w:rPrChange w:id="1" w:author="Dostálková" w:date="2020-06-21T10:17:00Z">
            <w:rPr/>
          </w:rPrChange>
        </w:rPr>
        <w:t>příběh</w:t>
      </w:r>
      <w:r>
        <w:t xml:space="preserve">, který se odehrává na začátku dvacátého prvního století v Číně v dobách pandemie </w:t>
      </w:r>
      <w:proofErr w:type="spellStart"/>
      <w:r>
        <w:t>koronaviru</w:t>
      </w:r>
      <w:proofErr w:type="spellEnd"/>
      <w:r>
        <w:t xml:space="preserve">. Na začátku našeho vyprávění se přesuneme do malé chaloupky ve městě </w:t>
      </w:r>
      <w:proofErr w:type="spellStart"/>
      <w:r>
        <w:t>Wu-chan</w:t>
      </w:r>
      <w:proofErr w:type="spellEnd"/>
      <w:r>
        <w:t xml:space="preserve">, kde žije osmdesátiletá stařenka </w:t>
      </w:r>
      <w:proofErr w:type="spellStart"/>
      <w:r>
        <w:t>Mei</w:t>
      </w:r>
      <w:proofErr w:type="spellEnd"/>
      <w:r>
        <w:t xml:space="preserve"> </w:t>
      </w:r>
      <w:proofErr w:type="spellStart"/>
      <w:r>
        <w:t>Mei</w:t>
      </w:r>
      <w:proofErr w:type="spellEnd"/>
      <w:r>
        <w:t xml:space="preserve"> se svým milujícím psem </w:t>
      </w:r>
      <w:proofErr w:type="spellStart"/>
      <w:r>
        <w:t>Tai</w:t>
      </w:r>
      <w:proofErr w:type="spellEnd"/>
      <w:r>
        <w:t xml:space="preserve"> </w:t>
      </w:r>
      <w:proofErr w:type="spellStart"/>
      <w:r>
        <w:t>Lungem</w:t>
      </w:r>
      <w:proofErr w:type="spellEnd"/>
      <w:r>
        <w:t xml:space="preserve">. </w:t>
      </w:r>
    </w:p>
    <w:p w14:paraId="013CB750" w14:textId="00EBE288" w:rsidR="1FC75D16" w:rsidRDefault="1FC75D16" w:rsidP="1FC75D16">
      <w:r>
        <w:t>V Číně se vir šířil rychlým tempem a vláda zavedla patřičn</w:t>
      </w:r>
      <w:ins w:id="2" w:author="Dostálková" w:date="2020-06-21T10:17:00Z">
        <w:r w:rsidR="002F29D6">
          <w:t>á</w:t>
        </w:r>
      </w:ins>
      <w:del w:id="3" w:author="Dostálková" w:date="2020-06-21T10:17:00Z">
        <w:r w:rsidDel="002F29D6">
          <w:delText>é</w:delText>
        </w:r>
      </w:del>
      <w:r>
        <w:t xml:space="preserve"> </w:t>
      </w:r>
      <w:r w:rsidRPr="002F29D6">
        <w:rPr>
          <w:color w:val="538135" w:themeColor="accent6" w:themeShade="BF"/>
          <w:rPrChange w:id="4" w:author="Dostálková" w:date="2020-06-21T10:18:00Z">
            <w:rPr/>
          </w:rPrChange>
        </w:rPr>
        <w:t>opatření</w:t>
      </w:r>
      <w:r>
        <w:t xml:space="preserve">. Mezi hlavní </w:t>
      </w:r>
      <w:r w:rsidRPr="002F29D6">
        <w:rPr>
          <w:color w:val="538135" w:themeColor="accent6" w:themeShade="BF"/>
          <w:rPrChange w:id="5" w:author="Dostálková" w:date="2020-06-21T10:18:00Z">
            <w:rPr/>
          </w:rPrChange>
        </w:rPr>
        <w:t xml:space="preserve">opatření </w:t>
      </w:r>
      <w:r>
        <w:t xml:space="preserve">patřila karanténa obyvatel města. Zásoby potřeb se bleskovým tempem </w:t>
      </w:r>
      <w:commentRangeStart w:id="6"/>
      <w:r>
        <w:t>redukoval</w:t>
      </w:r>
      <w:del w:id="7" w:author="Dostálková" w:date="2020-06-21T10:18:00Z">
        <w:r w:rsidDel="002F29D6">
          <w:delText>i</w:delText>
        </w:r>
      </w:del>
      <w:ins w:id="8" w:author="Dostálková" w:date="2020-06-21T10:18:00Z">
        <w:r w:rsidR="002F29D6">
          <w:t>y</w:t>
        </w:r>
        <w:commentRangeEnd w:id="6"/>
        <w:r w:rsidR="002F29D6">
          <w:rPr>
            <w:rStyle w:val="Odkaznakoment"/>
          </w:rPr>
          <w:commentReference w:id="6"/>
        </w:r>
      </w:ins>
      <w:del w:id="9" w:author="Dostálková" w:date="2020-06-21T10:18:00Z">
        <w:r w:rsidDel="002F29D6">
          <w:delText>,</w:delText>
        </w:r>
      </w:del>
      <w:r>
        <w:t xml:space="preserve"> a </w:t>
      </w:r>
      <w:proofErr w:type="spellStart"/>
      <w:r>
        <w:t>Mei</w:t>
      </w:r>
      <w:proofErr w:type="spellEnd"/>
      <w:r>
        <w:t xml:space="preserve"> </w:t>
      </w:r>
      <w:proofErr w:type="spellStart"/>
      <w:r>
        <w:t>Mei</w:t>
      </w:r>
      <w:proofErr w:type="spellEnd"/>
      <w:r>
        <w:t xml:space="preserve"> věděla, že jí množství jídla, které měla </w:t>
      </w:r>
      <w:commentRangeStart w:id="10"/>
      <w:r>
        <w:t>doma</w:t>
      </w:r>
      <w:commentRangeEnd w:id="10"/>
      <w:r w:rsidR="002F29D6">
        <w:rPr>
          <w:rStyle w:val="Odkaznakoment"/>
        </w:rPr>
        <w:commentReference w:id="10"/>
      </w:r>
      <w:ins w:id="11" w:author="Dostálková" w:date="2020-06-21T10:18:00Z">
        <w:r w:rsidR="002F29D6">
          <w:t>,</w:t>
        </w:r>
      </w:ins>
      <w:r>
        <w:t xml:space="preserve"> nevystačí. </w:t>
      </w:r>
      <w:commentRangeStart w:id="12"/>
      <w:r>
        <w:t>Jediné</w:t>
      </w:r>
      <w:commentRangeEnd w:id="12"/>
      <w:r w:rsidR="002F29D6">
        <w:rPr>
          <w:rStyle w:val="Odkaznakoment"/>
        </w:rPr>
        <w:commentReference w:id="12"/>
      </w:r>
      <w:ins w:id="13" w:author="Dostálková" w:date="2020-06-21T10:18:00Z">
        <w:r w:rsidR="002F29D6">
          <w:t>,</w:t>
        </w:r>
      </w:ins>
      <w:r>
        <w:t xml:space="preserve"> čeho měla doma dostatek, byl</w:t>
      </w:r>
      <w:ins w:id="14" w:author="Dostálková" w:date="2020-06-21T10:18:00Z">
        <w:r w:rsidR="002F29D6">
          <w:t>y</w:t>
        </w:r>
      </w:ins>
      <w:del w:id="15" w:author="Dostálková" w:date="2020-06-21T10:18:00Z">
        <w:r w:rsidDel="002F29D6">
          <w:delText>i</w:delText>
        </w:r>
      </w:del>
      <w:r>
        <w:t xml:space="preserve"> psí granule pro </w:t>
      </w:r>
      <w:proofErr w:type="spellStart"/>
      <w:r>
        <w:t>Tai</w:t>
      </w:r>
      <w:proofErr w:type="spellEnd"/>
      <w:r>
        <w:t xml:space="preserve"> </w:t>
      </w:r>
      <w:proofErr w:type="spellStart"/>
      <w:r>
        <w:t>Lunga</w:t>
      </w:r>
      <w:proofErr w:type="spellEnd"/>
      <w:r>
        <w:t xml:space="preserve">. V době vycházek si </w:t>
      </w:r>
      <w:proofErr w:type="spellStart"/>
      <w:r>
        <w:t>Mei</w:t>
      </w:r>
      <w:proofErr w:type="spellEnd"/>
      <w:r>
        <w:t xml:space="preserve"> </w:t>
      </w:r>
      <w:proofErr w:type="spellStart"/>
      <w:r>
        <w:t>Mei</w:t>
      </w:r>
      <w:proofErr w:type="spellEnd"/>
      <w:r>
        <w:t xml:space="preserve"> vzala berle, ledvinku, batoh a vyrazila na nákup potravin do zásoby. Obchody byly bohužel téměř vyprodané. Dala do košíku tedy jen pár posledních instantních nudlí a zamířila k pokladně. Cestou k paní pokladní do ní omylem vrazil spěchající člověk. </w:t>
      </w:r>
      <w:proofErr w:type="spellStart"/>
      <w:r>
        <w:t>Mei</w:t>
      </w:r>
      <w:proofErr w:type="spellEnd"/>
      <w:r>
        <w:t xml:space="preserve"> </w:t>
      </w:r>
      <w:proofErr w:type="spellStart"/>
      <w:r>
        <w:t>Mei</w:t>
      </w:r>
      <w:proofErr w:type="spellEnd"/>
      <w:r>
        <w:t xml:space="preserve"> zvedla své oči směrem k dané osobě a zjistila</w:t>
      </w:r>
      <w:ins w:id="16" w:author="Dostálková" w:date="2020-06-21T10:19:00Z">
        <w:r w:rsidR="002F29D6">
          <w:t>,</w:t>
        </w:r>
      </w:ins>
      <w:r>
        <w:t xml:space="preserve"> že se jedná o muže jménem </w:t>
      </w:r>
      <w:proofErr w:type="spellStart"/>
      <w:r>
        <w:t>Cheng</w:t>
      </w:r>
      <w:proofErr w:type="spellEnd"/>
      <w:r>
        <w:t xml:space="preserve">. </w:t>
      </w:r>
      <w:proofErr w:type="spellStart"/>
      <w:r>
        <w:t>Cheng</w:t>
      </w:r>
      <w:proofErr w:type="spellEnd"/>
      <w:r>
        <w:t xml:space="preserve"> si odkašlal a </w:t>
      </w:r>
      <w:proofErr w:type="spellStart"/>
      <w:r>
        <w:t>sýpajícím</w:t>
      </w:r>
      <w:proofErr w:type="spellEnd"/>
      <w:r>
        <w:t xml:space="preserve"> hlasem se </w:t>
      </w:r>
      <w:proofErr w:type="spellStart"/>
      <w:r>
        <w:t>Mei</w:t>
      </w:r>
      <w:proofErr w:type="spellEnd"/>
      <w:r>
        <w:t xml:space="preserve"> </w:t>
      </w:r>
      <w:proofErr w:type="spellStart"/>
      <w:r>
        <w:t>Mei</w:t>
      </w:r>
      <w:proofErr w:type="spellEnd"/>
      <w:r>
        <w:t xml:space="preserve"> omluvil, pomohl jí vstát a pokračoval směrem k východu.  </w:t>
      </w:r>
      <w:proofErr w:type="spellStart"/>
      <w:r>
        <w:t>Mei</w:t>
      </w:r>
      <w:proofErr w:type="spellEnd"/>
      <w:r>
        <w:t xml:space="preserve"> </w:t>
      </w:r>
      <w:proofErr w:type="spellStart"/>
      <w:r>
        <w:t>Mei</w:t>
      </w:r>
      <w:proofErr w:type="spellEnd"/>
      <w:r>
        <w:t xml:space="preserve"> zaplatila a vrátila se domů, to ještě netušila, že </w:t>
      </w:r>
      <w:proofErr w:type="spellStart"/>
      <w:r>
        <w:t>Cheng</w:t>
      </w:r>
      <w:proofErr w:type="spellEnd"/>
      <w:r>
        <w:t xml:space="preserve"> měl </w:t>
      </w:r>
      <w:proofErr w:type="spellStart"/>
      <w:r>
        <w:t>koronavirus</w:t>
      </w:r>
      <w:proofErr w:type="spellEnd"/>
      <w:r>
        <w:t xml:space="preserve"> a ona se nakazila také.</w:t>
      </w:r>
    </w:p>
    <w:p w14:paraId="5C2D4132" w14:textId="5C78A2EE" w:rsidR="1FC75D16" w:rsidRDefault="1FC75D16" w:rsidP="1FC75D16">
      <w:r>
        <w:t xml:space="preserve">Vir se šířil dál a </w:t>
      </w:r>
      <w:proofErr w:type="spellStart"/>
      <w:r>
        <w:t>Mei</w:t>
      </w:r>
      <w:proofErr w:type="spellEnd"/>
      <w:r>
        <w:t xml:space="preserve"> </w:t>
      </w:r>
      <w:proofErr w:type="spellStart"/>
      <w:r>
        <w:t>Mei</w:t>
      </w:r>
      <w:proofErr w:type="spellEnd"/>
      <w:r>
        <w:t xml:space="preserve"> docházel</w:t>
      </w:r>
      <w:ins w:id="17" w:author="Dostálková" w:date="2020-06-21T10:19:00Z">
        <w:r w:rsidR="002F29D6">
          <w:t>y</w:t>
        </w:r>
      </w:ins>
      <w:del w:id="18" w:author="Dostálková" w:date="2020-06-21T10:19:00Z">
        <w:r w:rsidDel="002F29D6">
          <w:delText>i</w:delText>
        </w:r>
      </w:del>
      <w:r>
        <w:t xml:space="preserve"> zásoby, věděla</w:t>
      </w:r>
      <w:ins w:id="19" w:author="Dostálková" w:date="2020-06-21T10:19:00Z">
        <w:r w:rsidR="002F29D6">
          <w:t>,</w:t>
        </w:r>
      </w:ins>
      <w:r>
        <w:t xml:space="preserve"> že postupem času se bude muset uchýlit k radikálnímu řešení, aby přežila, a tak začala </w:t>
      </w:r>
      <w:proofErr w:type="spellStart"/>
      <w:r>
        <w:t>Tai</w:t>
      </w:r>
      <w:proofErr w:type="spellEnd"/>
      <w:r>
        <w:t xml:space="preserve"> </w:t>
      </w:r>
      <w:proofErr w:type="spellStart"/>
      <w:r>
        <w:t>Lunga</w:t>
      </w:r>
      <w:proofErr w:type="spellEnd"/>
      <w:r>
        <w:t xml:space="preserve"> vykrmovat. </w:t>
      </w:r>
      <w:proofErr w:type="spellStart"/>
      <w:r>
        <w:t>Tai</w:t>
      </w:r>
      <w:proofErr w:type="spellEnd"/>
      <w:r>
        <w:t xml:space="preserve"> </w:t>
      </w:r>
      <w:proofErr w:type="spellStart"/>
      <w:r>
        <w:t>Lung</w:t>
      </w:r>
      <w:proofErr w:type="spellEnd"/>
      <w:r>
        <w:t xml:space="preserve"> byl věrný, oddaný a milující společník. </w:t>
      </w:r>
      <w:proofErr w:type="spellStart"/>
      <w:r>
        <w:t>Mei</w:t>
      </w:r>
      <w:proofErr w:type="spellEnd"/>
      <w:r>
        <w:t xml:space="preserve"> </w:t>
      </w:r>
      <w:proofErr w:type="spellStart"/>
      <w:r>
        <w:t>Mei</w:t>
      </w:r>
      <w:proofErr w:type="spellEnd"/>
      <w:r>
        <w:t xml:space="preserve"> ho milovala také, ale věděla, že za chvilku, až jí dojdou všechny potraviny, bude muset </w:t>
      </w:r>
      <w:proofErr w:type="spellStart"/>
      <w:r>
        <w:t>Tai</w:t>
      </w:r>
      <w:proofErr w:type="spellEnd"/>
      <w:r>
        <w:t xml:space="preserve"> </w:t>
      </w:r>
      <w:proofErr w:type="spellStart"/>
      <w:r>
        <w:t>Lunga</w:t>
      </w:r>
      <w:proofErr w:type="spellEnd"/>
      <w:r>
        <w:t xml:space="preserve"> sníst. Uběhlo pár dní a pes už byl pěkně oplácaný. </w:t>
      </w:r>
      <w:proofErr w:type="spellStart"/>
      <w:r>
        <w:t>Mei</w:t>
      </w:r>
      <w:proofErr w:type="spellEnd"/>
      <w:r>
        <w:t xml:space="preserve"> </w:t>
      </w:r>
      <w:proofErr w:type="spellStart"/>
      <w:r>
        <w:t>Mei</w:t>
      </w:r>
      <w:proofErr w:type="spellEnd"/>
      <w:r>
        <w:t xml:space="preserve"> vydedukovala, že zásoby potravin jí vydrží už jen pár nocí a začala se svému milovanému psovi více věnovat, než se s ním bude muset rozloučit.</w:t>
      </w:r>
    </w:p>
    <w:p w14:paraId="156933F1" w14:textId="7FD5CBD8" w:rsidR="1FC75D16" w:rsidRDefault="1FC75D16" w:rsidP="1FC75D16">
      <w:r>
        <w:t xml:space="preserve">Přišel den D. </w:t>
      </w:r>
      <w:proofErr w:type="spellStart"/>
      <w:r>
        <w:t>Mei</w:t>
      </w:r>
      <w:proofErr w:type="spellEnd"/>
      <w:r>
        <w:t xml:space="preserve"> </w:t>
      </w:r>
      <w:proofErr w:type="spellStart"/>
      <w:r>
        <w:t>Mei</w:t>
      </w:r>
      <w:proofErr w:type="spellEnd"/>
      <w:r>
        <w:t xml:space="preserve"> už si ostřila nože, ale náhle se jí přitížilo. Posadila se do křesla a začala z </w:t>
      </w:r>
      <w:proofErr w:type="spellStart"/>
      <w:r>
        <w:t>hluboka</w:t>
      </w:r>
      <w:proofErr w:type="spellEnd"/>
      <w:r>
        <w:t xml:space="preserve"> dýchat. Přemohl </w:t>
      </w:r>
      <w:commentRangeStart w:id="20"/>
      <w:r>
        <w:t>j</w:t>
      </w:r>
      <w:ins w:id="21" w:author="Dostálková" w:date="2020-06-21T10:20:00Z">
        <w:r w:rsidR="002F29D6">
          <w:t>i</w:t>
        </w:r>
      </w:ins>
      <w:del w:id="22" w:author="Dostálková" w:date="2020-06-21T10:20:00Z">
        <w:r w:rsidDel="002F29D6">
          <w:delText>í</w:delText>
        </w:r>
      </w:del>
      <w:commentRangeEnd w:id="20"/>
      <w:r w:rsidR="002F29D6">
        <w:rPr>
          <w:rStyle w:val="Odkaznakoment"/>
        </w:rPr>
        <w:commentReference w:id="20"/>
      </w:r>
      <w:r>
        <w:t xml:space="preserve"> silný kašel, a v tu dobu už tušila, že spěchající pán v obchodě j</w:t>
      </w:r>
      <w:ins w:id="23" w:author="Dostálková" w:date="2020-06-21T10:20:00Z">
        <w:r w:rsidR="002F29D6">
          <w:t>i</w:t>
        </w:r>
      </w:ins>
      <w:del w:id="24" w:author="Dostálková" w:date="2020-06-21T10:20:00Z">
        <w:r w:rsidDel="002F29D6">
          <w:delText>í</w:delText>
        </w:r>
      </w:del>
      <w:r>
        <w:t xml:space="preserve"> nakazil. Chtěla se ještě zvednout a dokončit to, co začala, ale silný kašel bohužel nepřestával a </w:t>
      </w:r>
      <w:proofErr w:type="spellStart"/>
      <w:r>
        <w:t>Mei</w:t>
      </w:r>
      <w:proofErr w:type="spellEnd"/>
      <w:r>
        <w:t xml:space="preserve"> </w:t>
      </w:r>
      <w:proofErr w:type="spellStart"/>
      <w:r>
        <w:t>Mei</w:t>
      </w:r>
      <w:proofErr w:type="spellEnd"/>
      <w:r>
        <w:t xml:space="preserve"> se postavit nezvládla. Zadívala se naposledy </w:t>
      </w:r>
      <w:proofErr w:type="spellStart"/>
      <w:r>
        <w:t>Tai</w:t>
      </w:r>
      <w:proofErr w:type="spellEnd"/>
      <w:r>
        <w:t xml:space="preserve"> </w:t>
      </w:r>
      <w:proofErr w:type="spellStart"/>
      <w:r>
        <w:t>Lungovi</w:t>
      </w:r>
      <w:proofErr w:type="spellEnd"/>
      <w:r>
        <w:t xml:space="preserve"> do očí a </w:t>
      </w:r>
      <w:commentRangeStart w:id="25"/>
      <w:r>
        <w:t>zemřela</w:t>
      </w:r>
      <w:commentRangeEnd w:id="25"/>
      <w:r w:rsidR="002F29D6">
        <w:rPr>
          <w:rStyle w:val="Odkaznakoment"/>
        </w:rPr>
        <w:commentReference w:id="25"/>
      </w:r>
      <w:r>
        <w:t>.</w:t>
      </w:r>
    </w:p>
    <w:p w14:paraId="6EA9B0BE" w14:textId="3F9AF685" w:rsidR="1FC75D16" w:rsidRDefault="1FC75D16" w:rsidP="1FC75D16">
      <w:bookmarkStart w:id="26" w:name="_GoBack"/>
      <w:bookmarkEnd w:id="26"/>
    </w:p>
    <w:sectPr w:rsidR="1FC75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Dostálková" w:date="2020-06-21T10:18:00Z" w:initials="D">
    <w:p w14:paraId="4F26BC73" w14:textId="396AE287" w:rsidR="002F29D6" w:rsidRDefault="002F29D6">
      <w:pPr>
        <w:pStyle w:val="Textkomente"/>
      </w:pPr>
      <w:r>
        <w:rPr>
          <w:rStyle w:val="Odkaznakoment"/>
        </w:rPr>
        <w:annotationRef/>
      </w:r>
      <w:r>
        <w:t>Poměr slučovací</w:t>
      </w:r>
    </w:p>
  </w:comment>
  <w:comment w:id="10" w:author="Dostálková" w:date="2020-06-21T10:18:00Z" w:initials="D">
    <w:p w14:paraId="79133B3D" w14:textId="31B65E55" w:rsidR="002F29D6" w:rsidRDefault="002F29D6">
      <w:pPr>
        <w:pStyle w:val="Textkomente"/>
      </w:pPr>
      <w:r>
        <w:rPr>
          <w:rStyle w:val="Odkaznakoment"/>
        </w:rPr>
        <w:annotationRef/>
      </w:r>
      <w:r>
        <w:t>Konec věty vedlejší vložené</w:t>
      </w:r>
    </w:p>
  </w:comment>
  <w:comment w:id="12" w:author="Dostálková" w:date="2020-06-21T10:18:00Z" w:initials="D">
    <w:p w14:paraId="0C78FA17" w14:textId="026599E5" w:rsidR="002F29D6" w:rsidRDefault="002F29D6">
      <w:pPr>
        <w:pStyle w:val="Textkomente"/>
      </w:pPr>
      <w:r>
        <w:rPr>
          <w:rStyle w:val="Odkaznakoment"/>
        </w:rPr>
        <w:annotationRef/>
      </w:r>
      <w:r>
        <w:t>Věta vložená</w:t>
      </w:r>
    </w:p>
  </w:comment>
  <w:comment w:id="20" w:author="Dostálková" w:date="2020-06-21T10:20:00Z" w:initials="D">
    <w:p w14:paraId="3734468F" w14:textId="1CAEFABC" w:rsidR="002F29D6" w:rsidRDefault="002F29D6">
      <w:pPr>
        <w:pStyle w:val="Textkomente"/>
      </w:pPr>
      <w:r>
        <w:rPr>
          <w:rStyle w:val="Odkaznakoment"/>
        </w:rPr>
        <w:annotationRef/>
      </w:r>
      <w:proofErr w:type="spellStart"/>
      <w:r>
        <w:t>4.p</w:t>
      </w:r>
      <w:proofErr w:type="spellEnd"/>
      <w:r>
        <w:t xml:space="preserve">. – </w:t>
      </w:r>
      <w:proofErr w:type="gramStart"/>
      <w:r>
        <w:t>tu - ji</w:t>
      </w:r>
      <w:proofErr w:type="gramEnd"/>
    </w:p>
  </w:comment>
  <w:comment w:id="25" w:author="Dostálková" w:date="2020-06-21T10:20:00Z" w:initials="D">
    <w:p w14:paraId="47FA1D99" w14:textId="1F8A5FA7" w:rsidR="002F29D6" w:rsidRDefault="002F29D6">
      <w:pPr>
        <w:pStyle w:val="Textkomente"/>
      </w:pPr>
      <w:r>
        <w:rPr>
          <w:rStyle w:val="Odkaznakoment"/>
        </w:rPr>
        <w:annotationRef/>
      </w:r>
      <w:r>
        <w:t xml:space="preserve">Dobře vystavěný příběh, i když trochu drsný. Dobře připravený prostor pro pointu. Někdy se člověk dostane do situace, kdy musí (?) pro své přežití udělat hrozné věci (např. strčit ježibabu do pece). Tématem byla láska za časů </w:t>
      </w:r>
      <w:proofErr w:type="spellStart"/>
      <w:r>
        <w:t>koronaviru</w:t>
      </w:r>
      <w:proofErr w:type="spellEnd"/>
      <w:r>
        <w:t xml:space="preserve"> a téma bylo naplněno, ač trochu zvráceně. Leč </w:t>
      </w:r>
      <w:proofErr w:type="gramStart"/>
      <w:r>
        <w:t>jediná  věc</w:t>
      </w:r>
      <w:proofErr w:type="gramEnd"/>
      <w:r>
        <w:t xml:space="preserve"> mi nesedla – proč chtěla „dokončit, co začala“, když věděla, že už jí smrt věrného psa nepomůže? Nemohla – možná trochu pateticky – umírat šťastně s vědomím, že nemusela psa zabít?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26BC73" w15:done="0"/>
  <w15:commentEx w15:paraId="79133B3D" w15:done="0"/>
  <w15:commentEx w15:paraId="0C78FA17" w15:done="0"/>
  <w15:commentEx w15:paraId="3734468F" w15:done="0"/>
  <w15:commentEx w15:paraId="47FA1D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26BC73" w16cid:durableId="2299B26A"/>
  <w16cid:commentId w16cid:paraId="79133B3D" w16cid:durableId="2299B273"/>
  <w16cid:commentId w16cid:paraId="0C78FA17" w16cid:durableId="2299B27D"/>
  <w16cid:commentId w16cid:paraId="3734468F" w16cid:durableId="2299B2E0"/>
  <w16cid:commentId w16cid:paraId="47FA1D99" w16cid:durableId="2299B2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stálková">
    <w15:presenceInfo w15:providerId="None" w15:userId="Dostál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05DAE6"/>
    <w:rsid w:val="002F29D6"/>
    <w:rsid w:val="006D7F70"/>
    <w:rsid w:val="00AB231A"/>
    <w:rsid w:val="00DE4F0C"/>
    <w:rsid w:val="183F84E4"/>
    <w:rsid w:val="1FC75D16"/>
    <w:rsid w:val="2205DA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84E4"/>
  <w15:chartTrackingRefBased/>
  <w15:docId w15:val="{3C5ADA7F-69D0-436D-8CE2-CD0AE3A2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F29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F29D6"/>
    <w:rPr>
      <w:rFonts w:ascii="Segoe UI" w:hAnsi="Segoe UI" w:cs="Segoe UI"/>
      <w:sz w:val="18"/>
      <w:szCs w:val="18"/>
    </w:rPr>
  </w:style>
  <w:style w:type="character" w:styleId="Odkaznakoment">
    <w:name w:val="annotation reference"/>
    <w:basedOn w:val="Standardnpsmoodstavce"/>
    <w:uiPriority w:val="99"/>
    <w:semiHidden/>
    <w:unhideWhenUsed/>
    <w:rsid w:val="002F29D6"/>
    <w:rPr>
      <w:sz w:val="16"/>
      <w:szCs w:val="16"/>
    </w:rPr>
  </w:style>
  <w:style w:type="paragraph" w:styleId="Textkomente">
    <w:name w:val="annotation text"/>
    <w:basedOn w:val="Normln"/>
    <w:link w:val="TextkomenteChar"/>
    <w:uiPriority w:val="99"/>
    <w:semiHidden/>
    <w:unhideWhenUsed/>
    <w:rsid w:val="002F29D6"/>
    <w:pPr>
      <w:spacing w:line="240" w:lineRule="auto"/>
    </w:pPr>
    <w:rPr>
      <w:sz w:val="20"/>
      <w:szCs w:val="20"/>
    </w:rPr>
  </w:style>
  <w:style w:type="character" w:customStyle="1" w:styleId="TextkomenteChar">
    <w:name w:val="Text komentáře Char"/>
    <w:basedOn w:val="Standardnpsmoodstavce"/>
    <w:link w:val="Textkomente"/>
    <w:uiPriority w:val="99"/>
    <w:semiHidden/>
    <w:rsid w:val="002F29D6"/>
    <w:rPr>
      <w:sz w:val="20"/>
      <w:szCs w:val="20"/>
    </w:rPr>
  </w:style>
  <w:style w:type="paragraph" w:styleId="Pedmtkomente">
    <w:name w:val="annotation subject"/>
    <w:basedOn w:val="Textkomente"/>
    <w:next w:val="Textkomente"/>
    <w:link w:val="PedmtkomenteChar"/>
    <w:uiPriority w:val="99"/>
    <w:semiHidden/>
    <w:unhideWhenUsed/>
    <w:rsid w:val="002F29D6"/>
    <w:rPr>
      <w:b/>
      <w:bCs/>
    </w:rPr>
  </w:style>
  <w:style w:type="character" w:customStyle="1" w:styleId="PedmtkomenteChar">
    <w:name w:val="Předmět komentáře Char"/>
    <w:basedOn w:val="TextkomenteChar"/>
    <w:link w:val="Pedmtkomente"/>
    <w:uiPriority w:val="99"/>
    <w:semiHidden/>
    <w:rsid w:val="002F29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311</Words>
  <Characters>1836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Stránský</dc:creator>
  <cp:keywords/>
  <dc:description/>
  <cp:lastModifiedBy>Dostálková</cp:lastModifiedBy>
  <cp:revision>3</cp:revision>
  <dcterms:created xsi:type="dcterms:W3CDTF">2020-06-21T08:16:00Z</dcterms:created>
  <dcterms:modified xsi:type="dcterms:W3CDTF">2020-06-21T08:26:00Z</dcterms:modified>
</cp:coreProperties>
</file>