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49BA" w14:textId="77777777" w:rsidR="00442180" w:rsidRPr="00442180" w:rsidRDefault="00442180">
      <w:pPr>
        <w:rPr>
          <w:b/>
          <w:sz w:val="24"/>
        </w:rPr>
      </w:pPr>
      <w:r w:rsidRPr="00442180">
        <w:rPr>
          <w:b/>
          <w:sz w:val="24"/>
        </w:rPr>
        <w:t xml:space="preserve">Tvoje tajemství bylo </w:t>
      </w:r>
      <w:commentRangeStart w:id="0"/>
      <w:r w:rsidRPr="00442180">
        <w:rPr>
          <w:b/>
          <w:sz w:val="24"/>
        </w:rPr>
        <w:t>větší</w:t>
      </w:r>
      <w:commentRangeEnd w:id="0"/>
      <w:r w:rsidR="00482242">
        <w:rPr>
          <w:rStyle w:val="Odkaznakoment"/>
        </w:rPr>
        <w:commentReference w:id="0"/>
      </w:r>
      <w:del w:id="1" w:author="Dostálková" w:date="2020-06-20T16:24:00Z">
        <w:r w:rsidRPr="00442180" w:rsidDel="00482242">
          <w:rPr>
            <w:b/>
            <w:sz w:val="24"/>
          </w:rPr>
          <w:delText>,</w:delText>
        </w:r>
      </w:del>
      <w:r w:rsidRPr="00442180">
        <w:rPr>
          <w:b/>
          <w:sz w:val="24"/>
        </w:rPr>
        <w:t xml:space="preserve"> než moje</w:t>
      </w:r>
    </w:p>
    <w:p w14:paraId="6FFD17D2" w14:textId="77777777" w:rsidR="000D37B4" w:rsidRDefault="00F94601">
      <w:r>
        <w:t xml:space="preserve">Uplynulo několik dní a situace se stále nezlepšovala. Naopak, přibývalo nakažených, lidé umírali společně s nadějí. Nechtěli bojovat a měli strach. </w:t>
      </w:r>
      <w:proofErr w:type="spellStart"/>
      <w:r>
        <w:t>Koronavirus</w:t>
      </w:r>
      <w:proofErr w:type="spellEnd"/>
      <w:r>
        <w:t xml:space="preserve"> se mezi lidmi šířil rychleji</w:t>
      </w:r>
      <w:r w:rsidR="000D37B4">
        <w:t xml:space="preserve"> a </w:t>
      </w:r>
      <w:proofErr w:type="gramStart"/>
      <w:r w:rsidR="000D37B4">
        <w:t xml:space="preserve">rychleji </w:t>
      </w:r>
      <w:r>
        <w:t xml:space="preserve"> a</w:t>
      </w:r>
      <w:proofErr w:type="gramEnd"/>
      <w:r>
        <w:t xml:space="preserve"> lék stále neexistoval</w:t>
      </w:r>
      <w:r w:rsidR="0032322C">
        <w:t>.</w:t>
      </w:r>
      <w:r w:rsidR="00482242">
        <w:t xml:space="preserve"> </w:t>
      </w:r>
      <w:ins w:id="2" w:author="Dostálková" w:date="2020-06-20T16:25:00Z">
        <w:r w:rsidR="00482242">
          <w:t>(ve vyprávění bych nevynechávala mezi odstavci mezeru, text působí zbytečně roztříštěně)</w:t>
        </w:r>
      </w:ins>
    </w:p>
    <w:p w14:paraId="5B87B66B" w14:textId="77777777" w:rsidR="0032322C" w:rsidRDefault="000D37B4">
      <w:r>
        <w:t xml:space="preserve">Za dobu, co </w:t>
      </w:r>
      <w:r w:rsidR="0032322C">
        <w:t>jsem byla</w:t>
      </w:r>
      <w:r>
        <w:t xml:space="preserve"> doma</w:t>
      </w:r>
      <w:ins w:id="3" w:author="Dostálková" w:date="2020-06-20T16:25:00Z">
        <w:r w:rsidR="00482242">
          <w:t>, (konec věty vložené)</w:t>
        </w:r>
      </w:ins>
      <w:r>
        <w:t xml:space="preserve"> se</w:t>
      </w:r>
      <w:r w:rsidR="0032322C">
        <w:t xml:space="preserve"> ale </w:t>
      </w:r>
      <w:r w:rsidR="000A35C2">
        <w:t>hodně věcí změnilo. Uvědomila jsem si, kolik přátel je mými přáteli, i</w:t>
      </w:r>
      <w:ins w:id="4" w:author="Dostálková" w:date="2020-06-20T16:25:00Z">
        <w:r w:rsidR="00482242">
          <w:t xml:space="preserve"> (mezera!) </w:t>
        </w:r>
      </w:ins>
      <w:r w:rsidR="000A35C2">
        <w:t xml:space="preserve">když s nimi nemůžu být ve fyzickém kontaktu. Evidentně jsem ale nebyla jediná, která si to uvědomila. </w:t>
      </w:r>
    </w:p>
    <w:p w14:paraId="006E0CB4" w14:textId="77777777" w:rsidR="00513077" w:rsidRDefault="000A35C2">
      <w:r>
        <w:t xml:space="preserve">Seděla jsem na </w:t>
      </w:r>
      <w:proofErr w:type="gramStart"/>
      <w:r>
        <w:t>posteli</w:t>
      </w:r>
      <w:r w:rsidR="0032322C">
        <w:t xml:space="preserve"> </w:t>
      </w:r>
      <w:r>
        <w:t xml:space="preserve"> a</w:t>
      </w:r>
      <w:proofErr w:type="gramEnd"/>
      <w:r>
        <w:t xml:space="preserve"> přemýšlela nad svou budoucností, když v</w:t>
      </w:r>
      <w:del w:id="5" w:author="Dostálková" w:date="2020-06-20T16:26:00Z">
        <w:r w:rsidDel="00482242">
          <w:delText> </w:delText>
        </w:r>
      </w:del>
      <w:ins w:id="6" w:author="Dostálková" w:date="2020-06-20T16:26:00Z">
        <w:r w:rsidR="00482242">
          <w:t> </w:t>
        </w:r>
      </w:ins>
      <w:r>
        <w:t>tom</w:t>
      </w:r>
      <w:ins w:id="7" w:author="Dostálková" w:date="2020-06-20T16:26:00Z">
        <w:r w:rsidR="00482242">
          <w:t xml:space="preserve"> (6 – spřežka)</w:t>
        </w:r>
      </w:ins>
      <w:r>
        <w:t xml:space="preserve"> mi zapípal t</w:t>
      </w:r>
      <w:r w:rsidR="00513077">
        <w:t>elefon. Víte, v době karantény toho jde dělat spoustu, ale psaní si s lidmi je takový záchranný člun. Zprávu jsem si přečetla,</w:t>
      </w:r>
      <w:r w:rsidR="000D37B4">
        <w:t xml:space="preserve"> vytočila číslo a čekala</w:t>
      </w:r>
      <w:r w:rsidR="0032322C">
        <w:t xml:space="preserve"> na odpověď.</w:t>
      </w:r>
      <w:r w:rsidR="00513077">
        <w:t xml:space="preserve"> </w:t>
      </w:r>
    </w:p>
    <w:p w14:paraId="18EA0319" w14:textId="77777777" w:rsidR="00513077" w:rsidRDefault="00513077">
      <w:r>
        <w:t xml:space="preserve">„Už jsi zase přemýšlela, jak bude vypadat tvůj dům?“ </w:t>
      </w:r>
      <w:del w:id="8" w:author="Dostálková" w:date="2020-06-20T16:26:00Z">
        <w:r w:rsidDel="00482242">
          <w:delText xml:space="preserve">Smál </w:delText>
        </w:r>
      </w:del>
      <w:ins w:id="9" w:author="Dostálková" w:date="2020-06-20T16:26:00Z">
        <w:r w:rsidR="00482242">
          <w:t>s</w:t>
        </w:r>
        <w:r w:rsidR="00482242">
          <w:t xml:space="preserve">mál </w:t>
        </w:r>
      </w:ins>
      <w:r>
        <w:t xml:space="preserve">se Šimon do telefonu. </w:t>
      </w:r>
    </w:p>
    <w:p w14:paraId="6485A847" w14:textId="77777777" w:rsidR="00513077" w:rsidRDefault="00513077">
      <w:r>
        <w:t xml:space="preserve">Šimon je jeden z mých nejlepších kamarádů už od malinka. </w:t>
      </w:r>
      <w:r w:rsidR="0032322C">
        <w:t>On je to taková důležitá</w:t>
      </w:r>
      <w:r>
        <w:t xml:space="preserve"> součást mého života. </w:t>
      </w:r>
    </w:p>
    <w:p w14:paraId="76959B19" w14:textId="77777777" w:rsidR="00E66D47" w:rsidRDefault="00E66D47">
      <w:r>
        <w:t>„</w:t>
      </w:r>
      <w:r w:rsidR="0032322C">
        <w:t>To už jsou tři</w:t>
      </w:r>
      <w:r>
        <w:t xml:space="preserve"> hodiny?“ s údivem v hlase jsem se zeptala. „To víš, mně se s tebou tak pěkně povídá, že ani nevím, jak ten čas letí.</w:t>
      </w:r>
      <w:r w:rsidR="0032322C">
        <w:t xml:space="preserve">“ </w:t>
      </w:r>
      <w:r>
        <w:t xml:space="preserve"> Nad touhle poznámkou jsem se usmála, ale pro jistotu na ni neodpovídala. Víte, kluk a holka můžou být kamarádi, ale vždycky je ta láska</w:t>
      </w:r>
      <w:ins w:id="10" w:author="Dostálková" w:date="2020-06-20T16:26:00Z">
        <w:r w:rsidR="00482242">
          <w:t xml:space="preserve"> (? – vztah)</w:t>
        </w:r>
      </w:ins>
      <w:r>
        <w:t xml:space="preserve"> něčím okořeněná. Buď touhou, nebo tajemstvím. Proto se s ní musí opatrně. </w:t>
      </w:r>
    </w:p>
    <w:p w14:paraId="646BF46F" w14:textId="77777777" w:rsidR="00191127" w:rsidRDefault="00E66D47">
      <w:r>
        <w:t>„Šimone, já mám strach,“ prozradila jsem mu do telefonu. „O sebe?  Že onemocníš</w:t>
      </w:r>
      <w:r w:rsidR="000D37B4">
        <w:t xml:space="preserve">?“ „Ty teď mluvíš, jak kdybys mě neznal. Jasně že ne o sebe, bojím se o rodiče, o rodinu,“ sdělila jsem mu. „Rozárko, všichni se bojíme. Důležitý ale je, aby tě ten strach nepohltil, aby ti nezatemnil mozek. Vždyť víš, že tvůj otazník je stejně </w:t>
      </w:r>
      <w:proofErr w:type="spellStart"/>
      <w:r w:rsidR="000D37B4">
        <w:t>velkej</w:t>
      </w:r>
      <w:proofErr w:type="spellEnd"/>
      <w:r w:rsidR="000D37B4">
        <w:t xml:space="preserve">, jako ten můj. Jen se ale podívej, co všechno ti to přineslo. Sám </w:t>
      </w:r>
      <w:r w:rsidR="00442180">
        <w:t xml:space="preserve">na tobě vidím, jak sis </w:t>
      </w:r>
      <w:proofErr w:type="gramStart"/>
      <w:r w:rsidR="00442180">
        <w:t>odpočinula</w:t>
      </w:r>
      <w:r w:rsidR="00191127">
        <w:t>,</w:t>
      </w:r>
      <w:r w:rsidR="00442180">
        <w:t xml:space="preserve"> </w:t>
      </w:r>
      <w:r w:rsidR="00191127">
        <w:t xml:space="preserve"> jak</w:t>
      </w:r>
      <w:proofErr w:type="gramEnd"/>
      <w:r w:rsidR="00191127">
        <w:t xml:space="preserve"> se m</w:t>
      </w:r>
      <w:r w:rsidR="00442180">
        <w:t xml:space="preserve">áš zase ráda. Jak kdyby ti </w:t>
      </w:r>
      <w:r w:rsidR="00191127">
        <w:t xml:space="preserve">tohle období doneslo jednu velkou lásku. Navíc, i já si za tu dobu uvědomil, </w:t>
      </w:r>
      <w:r w:rsidR="00442180">
        <w:t>jaké</w:t>
      </w:r>
      <w:r w:rsidR="00191127">
        <w:t xml:space="preserve"> lid</w:t>
      </w:r>
      <w:r w:rsidR="00442180">
        <w:t>i</w:t>
      </w:r>
      <w:r w:rsidR="00191127">
        <w:t xml:space="preserve"> mám kolem sebe. Třeba tebe, víš</w:t>
      </w:r>
      <w:ins w:id="11" w:author="Dostálková" w:date="2020-06-20T16:27:00Z">
        <w:r w:rsidR="00482242">
          <w:t>, (VV)</w:t>
        </w:r>
      </w:ins>
      <w:r w:rsidR="00191127">
        <w:t xml:space="preserve"> jak bych se složil, kdyby se ti něco stalo? Taky mám strach, Rózo. Ale </w:t>
      </w:r>
      <w:proofErr w:type="spellStart"/>
      <w:r w:rsidR="00191127">
        <w:t>zvládnem</w:t>
      </w:r>
      <w:proofErr w:type="spellEnd"/>
      <w:r w:rsidR="00191127">
        <w:t xml:space="preserve"> to, uvidíš. A když bys náhodou onemocněla, dovolím ti na mě plivnout. Víš, abys v tom nebyla </w:t>
      </w:r>
      <w:commentRangeStart w:id="12"/>
      <w:r w:rsidR="00191127">
        <w:t>sama</w:t>
      </w:r>
      <w:commentRangeEnd w:id="12"/>
      <w:r w:rsidR="00482242">
        <w:rPr>
          <w:rStyle w:val="Odkaznakoment"/>
        </w:rPr>
        <w:commentReference w:id="12"/>
      </w:r>
      <w:r w:rsidR="00191127">
        <w:t xml:space="preserve">. </w:t>
      </w:r>
      <w:r w:rsidR="000D37B4">
        <w:t xml:space="preserve">“ </w:t>
      </w:r>
      <w:r w:rsidR="00191127">
        <w:t>Vyhrkl to ze sebe, jak kdyby si to předem připravil. Ale měl pravdu. Kdyby se nedělo to, co se děje, asi bych si nechala nejeden vlak ujet. Aspoň jsem se na chvíli zastavila. S úsměvem jsem mu poděkovala a na to jsme se rozloučili.</w:t>
      </w:r>
    </w:p>
    <w:p w14:paraId="1C8D24F6" w14:textId="77777777" w:rsidR="00191127" w:rsidRDefault="00191127">
      <w:r>
        <w:t>V noci mě vzbudilo zvonění telefonu. Není horšího probuzení</w:t>
      </w:r>
      <w:del w:id="13" w:author="Dostálková" w:date="2020-06-20T16:28:00Z">
        <w:r w:rsidDel="00482242">
          <w:delText>,</w:delText>
        </w:r>
      </w:del>
      <w:bookmarkStart w:id="14" w:name="_GoBack"/>
      <w:bookmarkEnd w:id="14"/>
      <w:r>
        <w:t xml:space="preserve"> než to otravné vyzvánění. Zatípla jsem ho a spokojeně zase usnula. Po c</w:t>
      </w:r>
      <w:r w:rsidR="00442180">
        <w:t xml:space="preserve">hvíli mě znovu probudilo </w:t>
      </w:r>
      <w:r>
        <w:t xml:space="preserve">světlo, které mamka rozsvítila při jejím vlítnutí do mého pokoje. </w:t>
      </w:r>
    </w:p>
    <w:p w14:paraId="6DCFB4A6" w14:textId="77777777" w:rsidR="00191127" w:rsidRDefault="00191127">
      <w:r>
        <w:t>„Rozárko, vstávej,“ budila mě naléhavým hlasem. „</w:t>
      </w:r>
      <w:r w:rsidR="0032322C">
        <w:t>Volala mi Martina, že před hodinou odvezli Šimona do nemocnice, měl záchvat kaš</w:t>
      </w:r>
      <w:r w:rsidR="00442180">
        <w:t>le, prý byl nakažený</w:t>
      </w:r>
      <w:r w:rsidR="0032322C">
        <w:t xml:space="preserve">. </w:t>
      </w:r>
      <w:r w:rsidR="00442180">
        <w:t>Říkala, že na tom je</w:t>
      </w:r>
      <w:r w:rsidR="0032322C">
        <w:t xml:space="preserve"> dost špatně.</w:t>
      </w:r>
      <w:r w:rsidR="00DA66D7">
        <w:t xml:space="preserve"> A myslím </w:t>
      </w:r>
      <w:proofErr w:type="gramStart"/>
      <w:r w:rsidR="00DA66D7">
        <w:t>si..</w:t>
      </w:r>
      <w:proofErr w:type="gramEnd"/>
      <w:r w:rsidR="0032322C">
        <w:t>“</w:t>
      </w:r>
    </w:p>
    <w:p w14:paraId="545248DA" w14:textId="77777777" w:rsidR="0032322C" w:rsidRDefault="00DA66D7">
      <w:r>
        <w:t xml:space="preserve">V  ten okamžik jsem jak lusknutím prstu přestala vnímat. </w:t>
      </w:r>
      <w:r w:rsidR="0032322C">
        <w:t>Chvi</w:t>
      </w:r>
      <w:r w:rsidR="00442180">
        <w:t xml:space="preserve">lku </w:t>
      </w:r>
      <w:r w:rsidR="0032322C">
        <w:t>trvalo, než rozespalé hlavě došlo, co se vlastně děje. První, co jsem si uvědomila, bylo, že to musel vědět už při našem rozhovoru. Seděla jsem na posteli a snažila se popadnout dech. Slzy mi tekly po tvářích a můj otazník se jistojistě zvětšoval…</w:t>
      </w:r>
    </w:p>
    <w:sectPr w:rsidR="0032322C" w:rsidSect="0044218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stálková" w:date="2020-06-20T16:24:00Z" w:initials="D">
    <w:p w14:paraId="7E04B7C9" w14:textId="77777777" w:rsidR="00482242" w:rsidRDefault="00482242">
      <w:pPr>
        <w:pStyle w:val="Textkomente"/>
      </w:pPr>
      <w:r>
        <w:rPr>
          <w:rStyle w:val="Odkaznakoment"/>
        </w:rPr>
        <w:annotationRef/>
      </w:r>
      <w:r>
        <w:t>Než připojuje větný člen, ne větu = bez čárky</w:t>
      </w:r>
    </w:p>
  </w:comment>
  <w:comment w:id="12" w:author="Dostálková" w:date="2020-06-20T16:28:00Z" w:initials="D">
    <w:p w14:paraId="160BA670" w14:textId="77777777" w:rsidR="00482242" w:rsidRDefault="00482242">
      <w:pPr>
        <w:pStyle w:val="Textkomente"/>
      </w:pPr>
      <w:r>
        <w:rPr>
          <w:rStyle w:val="Odkaznakoment"/>
        </w:rPr>
        <w:annotationRef/>
      </w:r>
      <w:r>
        <w:t>Oceňuji autentické dialogy s hovorovým jazykem. Ty je zkrátka umíš!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04B7C9" w15:done="0"/>
  <w15:commentEx w15:paraId="160BA6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4B7C9" w16cid:durableId="2298B6BD"/>
  <w16cid:commentId w16cid:paraId="160BA670" w16cid:durableId="2298B7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stálková">
    <w15:presenceInfo w15:providerId="None" w15:userId="Dostál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D"/>
    <w:rsid w:val="000A35C2"/>
    <w:rsid w:val="000B1853"/>
    <w:rsid w:val="000D37B4"/>
    <w:rsid w:val="00191127"/>
    <w:rsid w:val="001D0F24"/>
    <w:rsid w:val="00230005"/>
    <w:rsid w:val="0032322C"/>
    <w:rsid w:val="003D45C1"/>
    <w:rsid w:val="00442180"/>
    <w:rsid w:val="00482242"/>
    <w:rsid w:val="004F2F66"/>
    <w:rsid w:val="00513077"/>
    <w:rsid w:val="00536530"/>
    <w:rsid w:val="00657E56"/>
    <w:rsid w:val="008550F9"/>
    <w:rsid w:val="0088152A"/>
    <w:rsid w:val="00BE3CCD"/>
    <w:rsid w:val="00C22D4D"/>
    <w:rsid w:val="00DA66D7"/>
    <w:rsid w:val="00E66D47"/>
    <w:rsid w:val="00F94601"/>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AB8C"/>
  <w15:docId w15:val="{6F3F1A5C-916F-4C35-82B9-B578B7BC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300" w:after="1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30005"/>
  </w:style>
  <w:style w:type="paragraph" w:styleId="Nadpis2">
    <w:name w:val="heading 2"/>
    <w:basedOn w:val="obyejntext"/>
    <w:next w:val="obyejntext"/>
    <w:link w:val="Nadpis2Char"/>
    <w:uiPriority w:val="9"/>
    <w:unhideWhenUsed/>
    <w:qFormat/>
    <w:rsid w:val="004F2F66"/>
    <w:pPr>
      <w:keepNext/>
      <w:keepLines/>
      <w:spacing w:after="140"/>
      <w:jc w:val="left"/>
      <w:outlineLvl w:val="1"/>
    </w:pPr>
    <w:rPr>
      <w:rFonts w:eastAsiaTheme="majorEastAsia" w:cstheme="majorBidi"/>
      <w:b/>
      <w:bCs/>
      <w:color w:val="000000" w:themeColor="text1"/>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yejntext">
    <w:name w:val="obyčejný text"/>
    <w:basedOn w:val="Normln"/>
    <w:qFormat/>
    <w:rsid w:val="004F2F66"/>
    <w:pPr>
      <w:spacing w:after="120"/>
      <w:jc w:val="both"/>
    </w:pPr>
    <w:rPr>
      <w:rFonts w:ascii="Palatino Linotype" w:eastAsiaTheme="minorEastAsia" w:hAnsi="Palatino Linotype"/>
      <w:sz w:val="24"/>
      <w:lang w:eastAsia="cs-CZ"/>
    </w:rPr>
  </w:style>
  <w:style w:type="character" w:customStyle="1" w:styleId="Nadpis2Char">
    <w:name w:val="Nadpis 2 Char"/>
    <w:basedOn w:val="Standardnpsmoodstavce"/>
    <w:link w:val="Nadpis2"/>
    <w:uiPriority w:val="9"/>
    <w:rsid w:val="004F2F66"/>
    <w:rPr>
      <w:rFonts w:ascii="Palatino Linotype" w:eastAsiaTheme="majorEastAsia" w:hAnsi="Palatino Linotype" w:cstheme="majorBidi"/>
      <w:b/>
      <w:bCs/>
      <w:color w:val="000000" w:themeColor="text1"/>
      <w:sz w:val="24"/>
      <w:szCs w:val="26"/>
    </w:rPr>
  </w:style>
  <w:style w:type="character" w:styleId="Odkaznakoment">
    <w:name w:val="annotation reference"/>
    <w:basedOn w:val="Standardnpsmoodstavce"/>
    <w:uiPriority w:val="99"/>
    <w:semiHidden/>
    <w:unhideWhenUsed/>
    <w:rsid w:val="00482242"/>
    <w:rPr>
      <w:sz w:val="16"/>
      <w:szCs w:val="16"/>
    </w:rPr>
  </w:style>
  <w:style w:type="paragraph" w:styleId="Textkomente">
    <w:name w:val="annotation text"/>
    <w:basedOn w:val="Normln"/>
    <w:link w:val="TextkomenteChar"/>
    <w:uiPriority w:val="99"/>
    <w:semiHidden/>
    <w:unhideWhenUsed/>
    <w:rsid w:val="00482242"/>
    <w:pPr>
      <w:spacing w:line="240" w:lineRule="auto"/>
    </w:pPr>
    <w:rPr>
      <w:sz w:val="20"/>
      <w:szCs w:val="20"/>
    </w:rPr>
  </w:style>
  <w:style w:type="character" w:customStyle="1" w:styleId="TextkomenteChar">
    <w:name w:val="Text komentáře Char"/>
    <w:basedOn w:val="Standardnpsmoodstavce"/>
    <w:link w:val="Textkomente"/>
    <w:uiPriority w:val="99"/>
    <w:semiHidden/>
    <w:rsid w:val="00482242"/>
    <w:rPr>
      <w:sz w:val="20"/>
      <w:szCs w:val="20"/>
    </w:rPr>
  </w:style>
  <w:style w:type="paragraph" w:styleId="Pedmtkomente">
    <w:name w:val="annotation subject"/>
    <w:basedOn w:val="Textkomente"/>
    <w:next w:val="Textkomente"/>
    <w:link w:val="PedmtkomenteChar"/>
    <w:uiPriority w:val="99"/>
    <w:semiHidden/>
    <w:unhideWhenUsed/>
    <w:rsid w:val="00482242"/>
    <w:rPr>
      <w:b/>
      <w:bCs/>
    </w:rPr>
  </w:style>
  <w:style w:type="character" w:customStyle="1" w:styleId="PedmtkomenteChar">
    <w:name w:val="Předmět komentáře Char"/>
    <w:basedOn w:val="TextkomenteChar"/>
    <w:link w:val="Pedmtkomente"/>
    <w:uiPriority w:val="99"/>
    <w:semiHidden/>
    <w:rsid w:val="00482242"/>
    <w:rPr>
      <w:b/>
      <w:bCs/>
      <w:sz w:val="20"/>
      <w:szCs w:val="20"/>
    </w:rPr>
  </w:style>
  <w:style w:type="paragraph" w:styleId="Textbubliny">
    <w:name w:val="Balloon Text"/>
    <w:basedOn w:val="Normln"/>
    <w:link w:val="TextbublinyChar"/>
    <w:uiPriority w:val="99"/>
    <w:semiHidden/>
    <w:unhideWhenUsed/>
    <w:rsid w:val="0048224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2690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Dostálková</cp:lastModifiedBy>
  <cp:revision>3</cp:revision>
  <dcterms:created xsi:type="dcterms:W3CDTF">2020-06-20T14:24:00Z</dcterms:created>
  <dcterms:modified xsi:type="dcterms:W3CDTF">2020-06-20T14:29:00Z</dcterms:modified>
</cp:coreProperties>
</file>