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6713" w14:textId="7A08D1E3" w:rsidR="00A5150F" w:rsidRDefault="00D217B0" w:rsidP="00D217B0">
      <w:pPr>
        <w:jc w:val="center"/>
      </w:pPr>
      <w:commentRangeStart w:id="0"/>
      <w:r>
        <w:t>Láska</w:t>
      </w:r>
      <w:commentRangeEnd w:id="0"/>
      <w:r w:rsidR="00041327">
        <w:rPr>
          <w:rStyle w:val="Odkaznakoment"/>
        </w:rPr>
        <w:commentReference w:id="0"/>
      </w:r>
      <w:ins w:id="1" w:author="Dostálková" w:date="2020-06-20T16:36:00Z">
        <w:r w:rsidR="00041327">
          <w:t>,</w:t>
        </w:r>
      </w:ins>
      <w:r w:rsidR="00036BC8">
        <w:t xml:space="preserve"> nebo karanténa? </w:t>
      </w:r>
    </w:p>
    <w:p w14:paraId="19B96B1E" w14:textId="2644880F" w:rsidR="00D217B0" w:rsidRDefault="00D217B0" w:rsidP="00D217B0">
      <w:r>
        <w:tab/>
        <w:t xml:space="preserve">Stále se mi </w:t>
      </w:r>
      <w:del w:id="2" w:author="Dostálková" w:date="2020-06-20T16:36:00Z">
        <w:r w:rsidDel="00041327">
          <w:delText xml:space="preserve">tahle </w:delText>
        </w:r>
      </w:del>
      <w:ins w:id="3" w:author="Dostálková" w:date="2020-06-20T16:36:00Z">
        <w:r w:rsidR="00041327">
          <w:t>ta</w:t>
        </w:r>
        <w:r w:rsidR="00041327">
          <w:t>to</w:t>
        </w:r>
        <w:r w:rsidR="00041327">
          <w:t xml:space="preserve"> </w:t>
        </w:r>
      </w:ins>
      <w:r>
        <w:t>situace zdála jako nějaký nezáživný sci</w:t>
      </w:r>
      <w:r w:rsidR="001E37C6">
        <w:t>-</w:t>
      </w:r>
      <w:r>
        <w:t>f</w:t>
      </w:r>
      <w:r w:rsidR="001E37C6">
        <w:t>i</w:t>
      </w:r>
      <w:r>
        <w:t xml:space="preserve"> film</w:t>
      </w:r>
      <w:r w:rsidR="001E37C6">
        <w:t>,</w:t>
      </w:r>
      <w:r>
        <w:t xml:space="preserve"> na který bych se nikdy dobrovolně nepodíval. Trochu to připomínalo apokalypsu. Lidé venku s rouškou na obličeji, zavřené obchody, kina, kluby</w:t>
      </w:r>
      <w:r w:rsidR="001E37C6">
        <w:t>,</w:t>
      </w:r>
      <w:r>
        <w:t xml:space="preserve"> dokonce i školy… </w:t>
      </w:r>
      <w:commentRangeStart w:id="4"/>
      <w:r>
        <w:t>Nu</w:t>
      </w:r>
      <w:commentRangeEnd w:id="4"/>
      <w:r w:rsidR="00041327">
        <w:rPr>
          <w:rStyle w:val="Odkaznakoment"/>
        </w:rPr>
        <w:commentReference w:id="4"/>
      </w:r>
      <w:r>
        <w:t xml:space="preserve"> dobrá</w:t>
      </w:r>
      <w:r w:rsidR="001E37C6">
        <w:t>,</w:t>
      </w:r>
      <w:r>
        <w:t xml:space="preserve"> na zavření naší školy bych si asi úplně nestěžoval, ale přece jen jsem ta práva dostudovat chtěl. Co bylo ale horší</w:t>
      </w:r>
      <w:r w:rsidR="001E37C6">
        <w:t>,</w:t>
      </w:r>
      <w:r>
        <w:t xml:space="preserve"> byla karanténa. Kdyby mi někdo </w:t>
      </w:r>
      <w:r w:rsidR="00F66F52">
        <w:t xml:space="preserve">před měsícem </w:t>
      </w:r>
      <w:r>
        <w:t>řekl, že až se vrátím domů z</w:t>
      </w:r>
      <w:r w:rsidR="00F66F52">
        <w:t> </w:t>
      </w:r>
      <w:r w:rsidR="001E37C6">
        <w:t>r</w:t>
      </w:r>
      <w:r w:rsidR="00F66F52">
        <w:t>akouských Alp</w:t>
      </w:r>
      <w:r w:rsidR="001E37C6">
        <w:t>,</w:t>
      </w:r>
      <w:r w:rsidR="00F66F52">
        <w:t xml:space="preserve"> nebudu si moct ani dojít do </w:t>
      </w:r>
      <w:proofErr w:type="spellStart"/>
      <w:r w:rsidR="00B46385">
        <w:t>S</w:t>
      </w:r>
      <w:r w:rsidR="00B46385" w:rsidRPr="00B46385">
        <w:t>tarbucks</w:t>
      </w:r>
      <w:r w:rsidR="00B46385">
        <w:t>u</w:t>
      </w:r>
      <w:proofErr w:type="spellEnd"/>
      <w:r w:rsidR="001E37C6">
        <w:t>,</w:t>
      </w:r>
      <w:r w:rsidR="00B46385">
        <w:t xml:space="preserve"> </w:t>
      </w:r>
      <w:del w:id="5" w:author="Dostálková" w:date="2020-06-20T16:37:00Z">
        <w:r w:rsidR="00B46385" w:rsidDel="00041327">
          <w:delText xml:space="preserve">tak </w:delText>
        </w:r>
      </w:del>
      <w:commentRangeStart w:id="6"/>
      <w:r w:rsidR="00B46385">
        <w:t>bych</w:t>
      </w:r>
      <w:commentRangeEnd w:id="6"/>
      <w:r w:rsidR="00041327">
        <w:rPr>
          <w:rStyle w:val="Odkaznakoment"/>
        </w:rPr>
        <w:commentReference w:id="6"/>
      </w:r>
      <w:r w:rsidR="00B46385">
        <w:t xml:space="preserve"> se mu asi vysmál…</w:t>
      </w:r>
    </w:p>
    <w:p w14:paraId="7C3BD240" w14:textId="3D5A1B91" w:rsidR="00B46385" w:rsidRDefault="00B46385" w:rsidP="00D217B0">
      <w:r>
        <w:tab/>
      </w:r>
      <w:commentRangeStart w:id="7"/>
      <w:r>
        <w:t>Před</w:t>
      </w:r>
      <w:commentRangeEnd w:id="7"/>
      <w:r w:rsidR="00041327">
        <w:rPr>
          <w:rStyle w:val="Odkaznakoment"/>
        </w:rPr>
        <w:commentReference w:id="7"/>
      </w:r>
      <w:r>
        <w:t xml:space="preserve"> pár dny jsem se ještě proháněl na svém prkně po téměř nekonečných sjezdovkách, po večerech hrál karty s </w:t>
      </w:r>
      <w:del w:id="8" w:author="Dostálková" w:date="2020-06-20T16:38:00Z">
        <w:r w:rsidDel="00041327">
          <w:delText xml:space="preserve">kámošema </w:delText>
        </w:r>
      </w:del>
      <w:commentRangeStart w:id="9"/>
      <w:ins w:id="10" w:author="Dostálková" w:date="2020-06-20T16:38:00Z">
        <w:r w:rsidR="00041327">
          <w:t>kámoš</w:t>
        </w:r>
        <w:r w:rsidR="00041327">
          <w:t>i</w:t>
        </w:r>
        <w:commentRangeEnd w:id="9"/>
        <w:r w:rsidR="00041327">
          <w:rPr>
            <w:rStyle w:val="Odkaznakoment"/>
          </w:rPr>
          <w:commentReference w:id="9"/>
        </w:r>
        <w:r w:rsidR="00041327">
          <w:t xml:space="preserve"> </w:t>
        </w:r>
      </w:ins>
      <w:r>
        <w:t>a všechno se zdálo skvělé. Bylo to až podezřele perfektní… Teď jsem tu seděl zavřený a sledoval celé dny seriály, které už mne vůbec nezajímaly. Jako zrovna teď. „Nedíval se</w:t>
      </w:r>
      <w:r w:rsidR="001E37C6">
        <w:t>s</w:t>
      </w:r>
      <w:r>
        <w:t xml:space="preserve"> na tohle včera?“ „Ehm…</w:t>
      </w:r>
      <w:r w:rsidR="001E37C6">
        <w:t>,</w:t>
      </w:r>
      <w:r>
        <w:t xml:space="preserve"> možná?“ odhodil jsem si mastný pramen dlouhých černých vlasů z obličeje a následně si ho pokusil zastrčit zpátky do </w:t>
      </w:r>
      <w:commentRangeStart w:id="11"/>
      <w:r w:rsidR="00E40E7E">
        <w:t>culíku</w:t>
      </w:r>
      <w:commentRangeEnd w:id="11"/>
      <w:r w:rsidR="00041327">
        <w:rPr>
          <w:rStyle w:val="Odkaznakoment"/>
        </w:rPr>
        <w:commentReference w:id="11"/>
      </w:r>
      <w:r w:rsidR="00E40E7E">
        <w:t>. Ach</w:t>
      </w:r>
      <w:r w:rsidR="001E37C6">
        <w:t>,</w:t>
      </w:r>
      <w:r w:rsidR="00E40E7E">
        <w:t xml:space="preserve"> skoro bych zapomněl</w:t>
      </w:r>
      <w:r w:rsidR="001E37C6">
        <w:t>,</w:t>
      </w:r>
      <w:r w:rsidR="00E40E7E">
        <w:t xml:space="preserve"> nebyl jsem tu tak docela sám. Byla tu se mnou </w:t>
      </w:r>
      <w:r w:rsidR="0051426D">
        <w:t xml:space="preserve">Valerie, kamarádka, která byla s námi na horách. „Nechceš si jít něco </w:t>
      </w:r>
      <w:commentRangeStart w:id="12"/>
      <w:r w:rsidR="0051426D">
        <w:t>zahrát</w:t>
      </w:r>
      <w:commentRangeEnd w:id="12"/>
      <w:r w:rsidR="00041327">
        <w:rPr>
          <w:rStyle w:val="Odkaznakoment"/>
        </w:rPr>
        <w:commentReference w:id="12"/>
      </w:r>
      <w:ins w:id="13" w:author="Dostálková" w:date="2020-06-20T16:39:00Z">
        <w:r w:rsidR="00041327">
          <w:t>,</w:t>
        </w:r>
      </w:ins>
      <w:r w:rsidR="0051426D">
        <w:t xml:space="preserve"> nebo si jít povídat? „Ehm</w:t>
      </w:r>
      <w:r w:rsidR="001E37C6">
        <w:t>,</w:t>
      </w:r>
      <w:r w:rsidR="0051426D">
        <w:t xml:space="preserve"> ani ne…“ řekl jsem nezaujatě. Možná jsem malinko začínal litovat toho, že jsem j</w:t>
      </w:r>
      <w:r w:rsidR="001E37C6">
        <w:t>í</w:t>
      </w:r>
      <w:r w:rsidR="0051426D">
        <w:t xml:space="preserve"> tu dovolil zůstat. Odstrčila moje nohy z černého koženkového gauče, aby si mohla sednout. „Stejně </w:t>
      </w:r>
      <w:r w:rsidR="001E37C6">
        <w:t xml:space="preserve">si </w:t>
      </w:r>
      <w:r w:rsidR="0051426D">
        <w:t>cením</w:t>
      </w:r>
      <w:r w:rsidR="001E37C6">
        <w:t xml:space="preserve"> toho</w:t>
      </w:r>
      <w:r w:rsidR="0051426D">
        <w:t xml:space="preserve">, </w:t>
      </w:r>
      <w:proofErr w:type="spellStart"/>
      <w:r w:rsidR="001E37C6">
        <w:t>ž</w:t>
      </w:r>
      <w:r w:rsidR="0051426D">
        <w:t>e</w:t>
      </w:r>
      <w:r w:rsidR="001E37C6">
        <w:t>s</w:t>
      </w:r>
      <w:proofErr w:type="spellEnd"/>
      <w:r w:rsidR="001E37C6">
        <w:t xml:space="preserve"> mně</w:t>
      </w:r>
      <w:r w:rsidR="0051426D">
        <w:t xml:space="preserve"> tu dovolil zůstat,“ </w:t>
      </w:r>
      <w:r w:rsidR="00597322">
        <w:t xml:space="preserve">culila se a letmým </w:t>
      </w:r>
      <w:r w:rsidR="001E37C6">
        <w:t xml:space="preserve">pohybem </w:t>
      </w:r>
      <w:r w:rsidR="00597322">
        <w:t>si upravila blond vlasy.</w:t>
      </w:r>
      <w:r w:rsidR="002D5096">
        <w:t xml:space="preserve"> Na rozdíl od mne byl</w:t>
      </w:r>
      <w:r w:rsidR="001E37C6">
        <w:t>a</w:t>
      </w:r>
      <w:r w:rsidR="002D5096">
        <w:t xml:space="preserve"> stále dobře upravená, to já měl na sobě už </w:t>
      </w:r>
      <w:proofErr w:type="spellStart"/>
      <w:r w:rsidR="002D5096">
        <w:t>tejden</w:t>
      </w:r>
      <w:proofErr w:type="spellEnd"/>
      <w:r w:rsidR="002D5096">
        <w:t xml:space="preserve"> ty </w:t>
      </w:r>
      <w:commentRangeStart w:id="14"/>
      <w:r w:rsidR="002D5096">
        <w:t>stejný</w:t>
      </w:r>
      <w:commentRangeEnd w:id="14"/>
      <w:r w:rsidR="00041327">
        <w:rPr>
          <w:rStyle w:val="Odkaznakoment"/>
        </w:rPr>
        <w:commentReference w:id="14"/>
      </w:r>
      <w:r w:rsidR="002D5096">
        <w:t xml:space="preserve"> maskáče a obrovské tričko s potiskem </w:t>
      </w:r>
      <w:proofErr w:type="spellStart"/>
      <w:r w:rsidR="002D5096">
        <w:t>Metallic</w:t>
      </w:r>
      <w:r w:rsidR="001E37C6">
        <w:t>y</w:t>
      </w:r>
      <w:proofErr w:type="spellEnd"/>
      <w:r w:rsidR="002D5096">
        <w:t>…</w:t>
      </w:r>
      <w:r w:rsidR="00597322">
        <w:t xml:space="preserve"> „</w:t>
      </w:r>
      <w:proofErr w:type="spellStart"/>
      <w:r w:rsidR="00597322">
        <w:t>Žádnej</w:t>
      </w:r>
      <w:proofErr w:type="spellEnd"/>
      <w:r w:rsidR="00597322">
        <w:t xml:space="preserve"> problém, doma s </w:t>
      </w:r>
      <w:proofErr w:type="spellStart"/>
      <w:r w:rsidR="00597322">
        <w:t>rodičema</w:t>
      </w:r>
      <w:proofErr w:type="spellEnd"/>
      <w:r w:rsidR="00597322">
        <w:t xml:space="preserve"> bys </w:t>
      </w:r>
      <w:proofErr w:type="spellStart"/>
      <w:r w:rsidR="00597322">
        <w:t>bejt</w:t>
      </w:r>
      <w:proofErr w:type="spellEnd"/>
      <w:r w:rsidR="00597322">
        <w:t xml:space="preserve"> nemohla, takže můj byt</w:t>
      </w:r>
      <w:r w:rsidR="001E37C6">
        <w:t xml:space="preserve"> byl</w:t>
      </w:r>
      <w:r w:rsidR="00597322">
        <w:t xml:space="preserve"> jasná volba…“ usmál jsem se, ale stejně jsem spíš koukal před sebe</w:t>
      </w:r>
      <w:r w:rsidR="002D5096">
        <w:t xml:space="preserve"> na obrazovku… </w:t>
      </w:r>
    </w:p>
    <w:p w14:paraId="69C188E5" w14:textId="7B68DA53" w:rsidR="00B46385" w:rsidRDefault="002D5096" w:rsidP="00D217B0">
      <w:r>
        <w:tab/>
        <w:t xml:space="preserve">Chvíli jsem mlčky seděli vedle sebe. „Tak si pustíme něco </w:t>
      </w:r>
      <w:proofErr w:type="spellStart"/>
      <w:r>
        <w:t>pořádnýho</w:t>
      </w:r>
      <w:proofErr w:type="spellEnd"/>
      <w:r w:rsidR="001E37C6">
        <w:t>,</w:t>
      </w:r>
      <w:r>
        <w:t xml:space="preserve"> ne?“ </w:t>
      </w:r>
      <w:r w:rsidR="00AA730E">
        <w:t xml:space="preserve">přisunula se trochu blíž ke mně. </w:t>
      </w:r>
      <w:r w:rsidR="0039528A">
        <w:t>Sebrala mi ovladač a začala projíždět seznam mých filmů na Netfl</w:t>
      </w:r>
      <w:r w:rsidR="001E37C6">
        <w:t>i</w:t>
      </w:r>
      <w:r w:rsidR="0039528A">
        <w:t xml:space="preserve">xu. „Pustím něco </w:t>
      </w:r>
      <w:proofErr w:type="spellStart"/>
      <w:r w:rsidR="0039528A">
        <w:t>romantickýho</w:t>
      </w:r>
      <w:proofErr w:type="spellEnd"/>
      <w:r w:rsidR="0039528A">
        <w:t>…</w:t>
      </w:r>
      <w:r w:rsidR="001E37C6">
        <w:t>,</w:t>
      </w:r>
      <w:r w:rsidR="0039528A">
        <w:t xml:space="preserve"> nevadí…?“ udělala na mne psí oči. „Ne.“ „Prosím.“ „Ne.“ „</w:t>
      </w:r>
      <w:proofErr w:type="spellStart"/>
      <w:r w:rsidR="0039528A">
        <w:t>Prosíím</w:t>
      </w:r>
      <w:proofErr w:type="spellEnd"/>
      <w:r w:rsidR="0039528A">
        <w:t xml:space="preserve">.“ „Ať tě to ani nenapadne…“ vzal jsem si ovladač zpátky. „Pustíme si </w:t>
      </w:r>
      <w:proofErr w:type="spellStart"/>
      <w:r w:rsidR="0039528A">
        <w:t>Insidious</w:t>
      </w:r>
      <w:proofErr w:type="spellEnd"/>
      <w:r w:rsidR="0039528A">
        <w:t xml:space="preserve">, to je </w:t>
      </w:r>
      <w:proofErr w:type="spellStart"/>
      <w:r w:rsidR="0039528A">
        <w:t>skvělej</w:t>
      </w:r>
      <w:proofErr w:type="spellEnd"/>
      <w:r w:rsidR="0039528A">
        <w:t xml:space="preserve"> horror…“ „Dominiku…“ </w:t>
      </w:r>
      <w:r w:rsidR="001E37C6">
        <w:t>ú</w:t>
      </w:r>
      <w:r w:rsidR="0039528A">
        <w:t xml:space="preserve">spěšně jsem ji ignoroval. Netrvalo to dlouho a už seděla </w:t>
      </w:r>
      <w:r w:rsidR="00F33086">
        <w:t>tak těsně u mě</w:t>
      </w:r>
      <w:r w:rsidR="001E37C6">
        <w:t>, že</w:t>
      </w:r>
      <w:r w:rsidR="00F33086">
        <w:t xml:space="preserve"> už to snad ani nebylo víc možný. Začínal jsem tušit</w:t>
      </w:r>
      <w:r w:rsidR="001E37C6">
        <w:t>,</w:t>
      </w:r>
      <w:r w:rsidR="00F33086">
        <w:t xml:space="preserve"> o co jí jde</w:t>
      </w:r>
      <w:r w:rsidR="001E37C6">
        <w:t>,</w:t>
      </w:r>
      <w:r w:rsidR="00F33086">
        <w:t xml:space="preserve"> a nebudu lhát</w:t>
      </w:r>
      <w:r w:rsidR="001E37C6">
        <w:t>,</w:t>
      </w:r>
      <w:r w:rsidR="00F33086">
        <w:t xml:space="preserve"> dvakrát nadšen jsem z toho nebyl. Při jedné dramatické scéně zděšeně vykřikl</w:t>
      </w:r>
      <w:r w:rsidR="001E37C6">
        <w:t>a</w:t>
      </w:r>
      <w:r w:rsidR="00F33086">
        <w:t xml:space="preserve"> a otočila se ke mně. Zadívala se</w:t>
      </w:r>
      <w:r w:rsidR="001E37C6">
        <w:t xml:space="preserve"> </w:t>
      </w:r>
      <w:r w:rsidR="00F33086">
        <w:t>kamsi za mne. „Co to máš</w:t>
      </w:r>
      <w:ins w:id="15" w:author="Dostálková" w:date="2020-06-20T16:42:00Z">
        <w:r w:rsidR="00041327">
          <w:t>,</w:t>
        </w:r>
      </w:ins>
      <w:r w:rsidR="00F33086">
        <w:t xml:space="preserve"> sakra</w:t>
      </w:r>
      <w:ins w:id="16" w:author="Dostálková" w:date="2020-06-20T16:42:00Z">
        <w:r w:rsidR="00041327">
          <w:t>,</w:t>
        </w:r>
      </w:ins>
      <w:r w:rsidR="00F33086">
        <w:t xml:space="preserve"> na </w:t>
      </w:r>
      <w:proofErr w:type="spellStart"/>
      <w:r w:rsidR="00F33086">
        <w:t>tý</w:t>
      </w:r>
      <w:proofErr w:type="spellEnd"/>
      <w:r w:rsidR="00F33086">
        <w:t xml:space="preserve"> stěně, to je ještě děsivější než ten film.“ </w:t>
      </w:r>
      <w:r w:rsidR="00BA32E8">
        <w:t>Taky jsem se otočil. Na stěnu za mnou, kde v</w:t>
      </w:r>
      <w:r w:rsidR="009C57FF">
        <w:t>i</w:t>
      </w:r>
      <w:r w:rsidR="00BA32E8">
        <w:t>sela lebka jelena s obrovským parožím. „To je je</w:t>
      </w:r>
      <w:r w:rsidR="009C57FF">
        <w:t>n</w:t>
      </w:r>
      <w:r w:rsidR="00BA32E8">
        <w:t>om…“ Nestihl jsem to doříct</w:t>
      </w:r>
      <w:r w:rsidR="003C481F">
        <w:t>,</w:t>
      </w:r>
      <w:r w:rsidR="00BA32E8">
        <w:t xml:space="preserve"> protože v</w:t>
      </w:r>
      <w:r w:rsidR="00F75179">
        <w:t> </w:t>
      </w:r>
      <w:r w:rsidR="00BA32E8">
        <w:t>momentu</w:t>
      </w:r>
      <w:r w:rsidR="00F75179">
        <w:t xml:space="preserve">, </w:t>
      </w:r>
      <w:r w:rsidR="00BA32E8">
        <w:t xml:space="preserve">kdy jsem </w:t>
      </w:r>
      <w:r w:rsidR="003C481F">
        <w:t>otočil hlavu zase zpátky</w:t>
      </w:r>
      <w:r w:rsidR="009C57FF">
        <w:t>,</w:t>
      </w:r>
      <w:r w:rsidR="003C481F">
        <w:t xml:space="preserve"> </w:t>
      </w:r>
      <w:r w:rsidR="009C57FF">
        <w:t>mne c</w:t>
      </w:r>
      <w:r w:rsidR="003C481F">
        <w:t xml:space="preserve">hytila za tváře a prudce </w:t>
      </w:r>
      <w:r w:rsidR="009C57FF">
        <w:t xml:space="preserve">mne </w:t>
      </w:r>
      <w:r w:rsidR="003C481F">
        <w:t>políbila</w:t>
      </w:r>
      <w:r w:rsidR="00F75179">
        <w:t>…</w:t>
      </w:r>
    </w:p>
    <w:p w14:paraId="4D5037DD" w14:textId="20DF548B" w:rsidR="00F75179" w:rsidRDefault="00F75179" w:rsidP="00D217B0">
      <w:r>
        <w:tab/>
        <w:t>Když mne zase pustila</w:t>
      </w:r>
      <w:r w:rsidR="009C57FF">
        <w:t>,</w:t>
      </w:r>
      <w:r>
        <w:t xml:space="preserve"> zůstal jsem opařeně sedět a zděšeně na ni zíral. Ne, že bych to nečekal</w:t>
      </w:r>
      <w:r w:rsidR="009C57FF">
        <w:t>,</w:t>
      </w:r>
      <w:r>
        <w:t xml:space="preserve"> já jen… „Co je? Bylo to moc brzo, nebo co jsem udělala špatně?“ byla celá rudá</w:t>
      </w:r>
      <w:r w:rsidR="009C57FF">
        <w:t xml:space="preserve">, </w:t>
      </w:r>
      <w:r>
        <w:t>ale to já pravděpodobně mnohem víc. „Já tak nějak…“ vykoktal jsem. „Co? Nejsem dost hezká</w:t>
      </w:r>
      <w:r w:rsidR="009C57FF">
        <w:t>,</w:t>
      </w:r>
      <w:r>
        <w:t xml:space="preserve"> nebo?</w:t>
      </w:r>
      <w:r w:rsidR="009C57FF">
        <w:t>“</w:t>
      </w:r>
      <w:r>
        <w:t xml:space="preserve"> „Ne</w:t>
      </w:r>
      <w:r w:rsidR="009C57FF">
        <w:t>,</w:t>
      </w:r>
      <w:r>
        <w:t xml:space="preserve"> já jen, prostě… nejsem na holky</w:t>
      </w:r>
      <w:r w:rsidR="009E6C41">
        <w:t>…“  Pokud js</w:t>
      </w:r>
      <w:r w:rsidR="00E774EC">
        <w:t>em si doteď myslel</w:t>
      </w:r>
      <w:r w:rsidR="009C57FF">
        <w:t>,</w:t>
      </w:r>
      <w:r w:rsidR="00E774EC">
        <w:t xml:space="preserve"> že</w:t>
      </w:r>
      <w:r w:rsidR="00D037E7">
        <w:t xml:space="preserve"> je ta karanténa nejhorší</w:t>
      </w:r>
      <w:r w:rsidR="009C57FF">
        <w:t>,</w:t>
      </w:r>
      <w:r w:rsidR="00D037E7">
        <w:t xml:space="preserve"> co se může stát,</w:t>
      </w:r>
      <w:r w:rsidR="009E6C41">
        <w:t xml:space="preserve"> tak jsem se pravděpodobn</w:t>
      </w:r>
      <w:r w:rsidR="00D037E7">
        <w:t>ě příšerně</w:t>
      </w:r>
      <w:r w:rsidR="009E6C41">
        <w:t xml:space="preserve"> </w:t>
      </w:r>
      <w:commentRangeStart w:id="17"/>
      <w:r w:rsidR="009E6C41">
        <w:t>spletl</w:t>
      </w:r>
      <w:commentRangeEnd w:id="17"/>
      <w:r w:rsidR="00041327">
        <w:rPr>
          <w:rStyle w:val="Odkaznakoment"/>
        </w:rPr>
        <w:commentReference w:id="17"/>
      </w:r>
      <w:r w:rsidR="009E6C41">
        <w:t>…</w:t>
      </w:r>
    </w:p>
    <w:sectPr w:rsidR="00F7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ostálková" w:date="2020-06-20T16:36:00Z" w:initials="D">
    <w:p w14:paraId="39596FDE" w14:textId="39472327" w:rsidR="00041327" w:rsidRDefault="00041327">
      <w:pPr>
        <w:pStyle w:val="Textkomente"/>
      </w:pPr>
      <w:r>
        <w:rPr>
          <w:rStyle w:val="Odkaznakoment"/>
        </w:rPr>
        <w:annotationRef/>
      </w:r>
      <w:r>
        <w:t>Poměr vylučovací</w:t>
      </w:r>
    </w:p>
  </w:comment>
  <w:comment w:id="4" w:author="Dostálková" w:date="2020-06-20T16:39:00Z" w:initials="D">
    <w:p w14:paraId="559D43C4" w14:textId="2B963ACA" w:rsidR="00041327" w:rsidRDefault="00041327">
      <w:pPr>
        <w:pStyle w:val="Textkomente"/>
      </w:pPr>
      <w:r>
        <w:rPr>
          <w:rStyle w:val="Odkaznakoment"/>
        </w:rPr>
        <w:annotationRef/>
      </w:r>
      <w:r>
        <w:t>Dobře vybudovaná atmosféra.</w:t>
      </w:r>
    </w:p>
  </w:comment>
  <w:comment w:id="6" w:author="Dostálková" w:date="2020-06-20T16:37:00Z" w:initials="D">
    <w:p w14:paraId="2E247560" w14:textId="4EDCA885" w:rsidR="00041327" w:rsidRDefault="00041327">
      <w:pPr>
        <w:pStyle w:val="Textkomente"/>
      </w:pPr>
      <w:r>
        <w:rPr>
          <w:rStyle w:val="Odkaznakoment"/>
        </w:rPr>
        <w:annotationRef/>
      </w:r>
      <w:r>
        <w:t xml:space="preserve">Vyvaruje se užívání kdyby/když/jestli – tak – </w:t>
      </w:r>
      <w:proofErr w:type="gramStart"/>
      <w:r>
        <w:t>to  „</w:t>
      </w:r>
      <w:proofErr w:type="gramEnd"/>
      <w:r>
        <w:t>tak“ lze vynechat – vysmál bych se mu.</w:t>
      </w:r>
    </w:p>
  </w:comment>
  <w:comment w:id="7" w:author="Dostálková" w:date="2020-06-20T16:37:00Z" w:initials="D">
    <w:p w14:paraId="0239DCD3" w14:textId="23D9D389" w:rsidR="00041327" w:rsidRDefault="00041327">
      <w:pPr>
        <w:pStyle w:val="Textkomente"/>
      </w:pPr>
      <w:r>
        <w:rPr>
          <w:rStyle w:val="Odkaznakoment"/>
        </w:rPr>
        <w:annotationRef/>
      </w:r>
      <w:r>
        <w:t>Nekombinuj odskočení prvního řádku odstavce s mezerou mezi odstavci – vyber si jeden způsob a toho se drž.</w:t>
      </w:r>
    </w:p>
  </w:comment>
  <w:comment w:id="9" w:author="Dostálková" w:date="2020-06-20T16:38:00Z" w:initials="D">
    <w:p w14:paraId="1285E612" w14:textId="44336AB5" w:rsidR="00041327" w:rsidRDefault="00041327">
      <w:pPr>
        <w:pStyle w:val="Textkomente"/>
      </w:pPr>
      <w:r>
        <w:rPr>
          <w:rStyle w:val="Odkaznakoment"/>
        </w:rPr>
        <w:annotationRef/>
      </w:r>
      <w:r>
        <w:t xml:space="preserve">Vím, že je to monolog nějakého </w:t>
      </w:r>
      <w:proofErr w:type="spellStart"/>
      <w:r>
        <w:t>cool</w:t>
      </w:r>
      <w:proofErr w:type="spellEnd"/>
      <w:r>
        <w:t xml:space="preserve"> studenta, ale nespisovné tvary, pokud je užívat, bych volila v přímé řeči.</w:t>
      </w:r>
    </w:p>
  </w:comment>
  <w:comment w:id="11" w:author="Dostálková" w:date="2020-06-20T16:39:00Z" w:initials="D">
    <w:p w14:paraId="0391681E" w14:textId="22133321" w:rsidR="00041327" w:rsidRDefault="00041327">
      <w:pPr>
        <w:pStyle w:val="Textkomente"/>
      </w:pPr>
      <w:r>
        <w:rPr>
          <w:rStyle w:val="Odkaznakoment"/>
        </w:rPr>
        <w:annotationRef/>
      </w:r>
      <w:r>
        <w:t>Och, tak autentické – výborně!</w:t>
      </w:r>
    </w:p>
  </w:comment>
  <w:comment w:id="12" w:author="Dostálková" w:date="2020-06-20T16:39:00Z" w:initials="D">
    <w:p w14:paraId="44E06EC1" w14:textId="3A04EE6C" w:rsidR="00041327" w:rsidRDefault="00041327">
      <w:pPr>
        <w:pStyle w:val="Textkomente"/>
      </w:pPr>
      <w:r>
        <w:rPr>
          <w:rStyle w:val="Odkaznakoment"/>
        </w:rPr>
        <w:annotationRef/>
      </w:r>
      <w:r>
        <w:t>Poměr vylučovací</w:t>
      </w:r>
    </w:p>
  </w:comment>
  <w:comment w:id="14" w:author="Dostálková" w:date="2020-06-20T16:40:00Z" w:initials="D">
    <w:p w14:paraId="6A3B745B" w14:textId="12B87B00" w:rsidR="00041327" w:rsidRDefault="00041327">
      <w:pPr>
        <w:pStyle w:val="Textkomente"/>
      </w:pPr>
      <w:r>
        <w:rPr>
          <w:rStyle w:val="Odkaznakoment"/>
        </w:rPr>
        <w:annotationRef/>
      </w:r>
      <w:r>
        <w:t>Ok, přijímám, že to píšeš nespisovně, volila bych ale stejně jen nespisovné přímé řeči</w:t>
      </w:r>
    </w:p>
  </w:comment>
  <w:comment w:id="17" w:author="Dostálková" w:date="2020-06-20T16:42:00Z" w:initials="D">
    <w:p w14:paraId="008CAC06" w14:textId="102AF852" w:rsidR="00041327" w:rsidRDefault="00041327">
      <w:pPr>
        <w:pStyle w:val="Textkomente"/>
      </w:pPr>
      <w:r>
        <w:rPr>
          <w:rStyle w:val="Odkaznakoment"/>
        </w:rPr>
        <w:annotationRef/>
      </w:r>
      <w:r>
        <w:t xml:space="preserve">Výborná </w:t>
      </w:r>
      <w:r>
        <w:t>pointa!</w:t>
      </w:r>
      <w:bookmarkStart w:id="18" w:name="_GoBack"/>
      <w:bookmarkEnd w:id="1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596FDE" w15:done="0"/>
  <w15:commentEx w15:paraId="559D43C4" w15:done="0"/>
  <w15:commentEx w15:paraId="2E247560" w15:done="0"/>
  <w15:commentEx w15:paraId="0239DCD3" w15:done="0"/>
  <w15:commentEx w15:paraId="1285E612" w15:done="0"/>
  <w15:commentEx w15:paraId="0391681E" w15:done="0"/>
  <w15:commentEx w15:paraId="44E06EC1" w15:done="0"/>
  <w15:commentEx w15:paraId="6A3B745B" w15:done="0"/>
  <w15:commentEx w15:paraId="008CAC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96FDE" w16cid:durableId="2298B988"/>
  <w16cid:commentId w16cid:paraId="559D43C4" w16cid:durableId="2298BA43"/>
  <w16cid:commentId w16cid:paraId="2E247560" w16cid:durableId="2298B9BD"/>
  <w16cid:commentId w16cid:paraId="0239DCD3" w16cid:durableId="2298B9DA"/>
  <w16cid:commentId w16cid:paraId="1285E612" w16cid:durableId="2298BA01"/>
  <w16cid:commentId w16cid:paraId="0391681E" w16cid:durableId="2298BA34"/>
  <w16cid:commentId w16cid:paraId="44E06EC1" w16cid:durableId="2298BA56"/>
  <w16cid:commentId w16cid:paraId="6A3B745B" w16cid:durableId="2298BA7D"/>
  <w16cid:commentId w16cid:paraId="008CAC06" w16cid:durableId="2298BB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stálková">
    <w15:presenceInfo w15:providerId="None" w15:userId="Dostá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59"/>
    <w:rsid w:val="00036BC8"/>
    <w:rsid w:val="00041327"/>
    <w:rsid w:val="001E37C6"/>
    <w:rsid w:val="002D5096"/>
    <w:rsid w:val="0039119C"/>
    <w:rsid w:val="0039528A"/>
    <w:rsid w:val="003C481F"/>
    <w:rsid w:val="0051426D"/>
    <w:rsid w:val="00597322"/>
    <w:rsid w:val="00657D86"/>
    <w:rsid w:val="009A0F92"/>
    <w:rsid w:val="009C57FF"/>
    <w:rsid w:val="009E6C41"/>
    <w:rsid w:val="00A5150F"/>
    <w:rsid w:val="00AA730E"/>
    <w:rsid w:val="00B46385"/>
    <w:rsid w:val="00BA32E8"/>
    <w:rsid w:val="00BA6059"/>
    <w:rsid w:val="00D037E7"/>
    <w:rsid w:val="00D217B0"/>
    <w:rsid w:val="00E40E7E"/>
    <w:rsid w:val="00E774EC"/>
    <w:rsid w:val="00F13E29"/>
    <w:rsid w:val="00F33086"/>
    <w:rsid w:val="00F66F52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6FB"/>
  <w15:chartTrackingRefBased/>
  <w15:docId w15:val="{2E9F6DE6-62FF-4FB6-9F8A-E5DC805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7B0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1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3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32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32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Pavlíčková</dc:creator>
  <cp:keywords/>
  <dc:description/>
  <cp:lastModifiedBy>Dostálková</cp:lastModifiedBy>
  <cp:revision>3</cp:revision>
  <dcterms:created xsi:type="dcterms:W3CDTF">2020-06-20T14:36:00Z</dcterms:created>
  <dcterms:modified xsi:type="dcterms:W3CDTF">2020-06-20T14:43:00Z</dcterms:modified>
</cp:coreProperties>
</file>