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B76C" w14:textId="77777777" w:rsidR="00C91FF9" w:rsidRPr="00CB2A0C" w:rsidRDefault="00CB2A0C" w:rsidP="00CB2A0C">
      <w:pPr>
        <w:pStyle w:val="obycejnytext"/>
        <w:jc w:val="center"/>
        <w:rPr>
          <w:rFonts w:asciiTheme="minorHAnsi" w:hAnsiTheme="minorHAnsi" w:cstheme="minorHAnsi"/>
          <w:sz w:val="28"/>
        </w:rPr>
      </w:pPr>
      <w:r w:rsidRPr="00CB2A0C">
        <w:rPr>
          <w:rFonts w:asciiTheme="minorHAnsi" w:hAnsiTheme="minorHAnsi" w:cstheme="minorHAnsi"/>
          <w:sz w:val="28"/>
          <w:shd w:val="clear" w:color="auto" w:fill="FFFFFF"/>
        </w:rPr>
        <w:t>ČESKÁ REPUBLIKA V DOBĚ KORONAVIRU</w:t>
      </w:r>
    </w:p>
    <w:p w14:paraId="44DC8CD7" w14:textId="77777777" w:rsidR="00853C20" w:rsidRPr="00CB2A0C" w:rsidRDefault="00853C20" w:rsidP="00853C20">
      <w:pPr>
        <w:spacing w:before="0"/>
        <w:ind w:left="0" w:firstLine="0"/>
        <w:jc w:val="center"/>
        <w:rPr>
          <w:i/>
          <w:sz w:val="20"/>
        </w:rPr>
      </w:pPr>
      <w:r w:rsidRPr="00CB2A0C">
        <w:rPr>
          <w:i/>
          <w:sz w:val="20"/>
        </w:rPr>
        <w:t>úvaha</w:t>
      </w:r>
    </w:p>
    <w:p w14:paraId="5C13EF71" w14:textId="77777777" w:rsidR="00853C20" w:rsidRDefault="00346D99" w:rsidP="00853C20">
      <w:pPr>
        <w:spacing w:before="0"/>
        <w:ind w:left="0" w:firstLine="0"/>
        <w:jc w:val="both"/>
      </w:pPr>
      <w:r>
        <w:tab/>
        <w:t>Strach, panika, bezmoc.</w:t>
      </w:r>
      <w:r w:rsidR="00853C20">
        <w:t xml:space="preserve"> Těmito slovy by se dala popsat situace v České republice, se kterou se nyní setkáváme. </w:t>
      </w:r>
      <w:r w:rsidR="00C91FF9">
        <w:t xml:space="preserve">Z rádia, televize, nebo z internetu jsme zahlcováni hromadami zpráv na toto téma. Ano, CoVid-19 patří teď k hlavním světovým problémům. Ale je vážně nutné dělat si z pandemie takové </w:t>
      </w:r>
      <w:commentRangeStart w:id="0"/>
      <w:r w:rsidR="00C91FF9">
        <w:t>obavy</w:t>
      </w:r>
      <w:commentRangeEnd w:id="0"/>
      <w:r w:rsidR="00103A8E">
        <w:rPr>
          <w:rStyle w:val="Odkaznakoment"/>
        </w:rPr>
        <w:commentReference w:id="0"/>
      </w:r>
      <w:r w:rsidR="00C91FF9">
        <w:t>?</w:t>
      </w:r>
    </w:p>
    <w:p w14:paraId="03D5AC01" w14:textId="77777777" w:rsidR="00B05778" w:rsidRDefault="00853C20" w:rsidP="00853C20">
      <w:pPr>
        <w:spacing w:before="0"/>
        <w:ind w:left="0" w:firstLine="0"/>
        <w:jc w:val="both"/>
      </w:pPr>
      <w:r>
        <w:tab/>
        <w:t>Upřímně si myslím, že Česká republika na tom není úplně špatně, protože naše vláda včas a rozumně zareagovala a zavedla důležitá opatření.</w:t>
      </w:r>
      <w:r w:rsidR="00B05778">
        <w:t xml:space="preserve"> Podíváme-li se jinam do Evropy, například do nejvíce zasažené země – do Itálie – </w:t>
      </w:r>
      <w:proofErr w:type="gramStart"/>
      <w:r w:rsidR="00B05778">
        <w:t xml:space="preserve">zde </w:t>
      </w:r>
      <w:ins w:id="1" w:author="Dostálková" w:date="2020-06-21T11:57:00Z">
        <w:r w:rsidR="00103A8E">
          <w:t>,</w:t>
        </w:r>
      </w:ins>
      <w:r w:rsidR="00B05778">
        <w:t>podle</w:t>
      </w:r>
      <w:proofErr w:type="gramEnd"/>
      <w:r w:rsidR="00B05778">
        <w:t xml:space="preserve"> mého </w:t>
      </w:r>
      <w:commentRangeStart w:id="2"/>
      <w:commentRangeStart w:id="3"/>
      <w:r w:rsidR="00B05778">
        <w:t>názoru</w:t>
      </w:r>
      <w:commentRangeEnd w:id="2"/>
      <w:r w:rsidR="00103A8E">
        <w:rPr>
          <w:rStyle w:val="Odkaznakoment"/>
        </w:rPr>
        <w:commentReference w:id="2"/>
      </w:r>
      <w:commentRangeEnd w:id="3"/>
      <w:r w:rsidR="00103A8E">
        <w:rPr>
          <w:rStyle w:val="Odkaznakoment"/>
        </w:rPr>
        <w:commentReference w:id="3"/>
      </w:r>
      <w:ins w:id="4" w:author="Dostálková" w:date="2020-06-21T11:57:00Z">
        <w:r w:rsidR="00103A8E">
          <w:t>,</w:t>
        </w:r>
      </w:ins>
      <w:r w:rsidR="00B05778">
        <w:t xml:space="preserve"> vláda </w:t>
      </w:r>
      <w:r w:rsidR="00CF2E24">
        <w:t>situaci nezvládla</w:t>
      </w:r>
      <w:r w:rsidR="00B05778">
        <w:t xml:space="preserve">. Itálie není žádnou rozvojovou zemí a šíření viru měla zastavit dříve, než začali umírat lidé. V tom je alespoň Česko napřed. Ačkoli zde chybí roušky, respirátory a další zdravotnické pomůcky, neumírají nám zde </w:t>
      </w:r>
      <w:proofErr w:type="gramStart"/>
      <w:r w:rsidR="00B05778">
        <w:t>lidé</w:t>
      </w:r>
      <w:proofErr w:type="gramEnd"/>
      <w:r w:rsidR="00B05778">
        <w:t xml:space="preserve"> a to je nejdůležitější.</w:t>
      </w:r>
      <w:r w:rsidR="00C91FF9">
        <w:t xml:space="preserve"> </w:t>
      </w:r>
    </w:p>
    <w:p w14:paraId="37344FB2" w14:textId="77777777" w:rsidR="00C91FF9" w:rsidRDefault="00C91FF9" w:rsidP="00853C20">
      <w:pPr>
        <w:spacing w:before="0"/>
        <w:ind w:left="0" w:firstLine="0"/>
        <w:jc w:val="both"/>
      </w:pPr>
      <w:r>
        <w:tab/>
        <w:t>Ale i strach je</w:t>
      </w:r>
      <w:ins w:id="5" w:author="Dostálková" w:date="2020-06-21T11:58:00Z">
        <w:r w:rsidR="00103A8E">
          <w:t>,</w:t>
        </w:r>
      </w:ins>
      <w:r>
        <w:t xml:space="preserve"> pod</w:t>
      </w:r>
      <w:r w:rsidR="00CB2A0C">
        <w:t>le mě</w:t>
      </w:r>
      <w:ins w:id="6" w:author="Dostálková" w:date="2020-06-21T11:58:00Z">
        <w:r w:rsidR="00103A8E">
          <w:t>,</w:t>
        </w:r>
      </w:ins>
      <w:r w:rsidR="00CB2A0C">
        <w:t xml:space="preserve"> na místě. Počty infikovaných</w:t>
      </w:r>
      <w:r>
        <w:t xml:space="preserve"> rostou neuvěřitelnou rychlostí. </w:t>
      </w:r>
      <w:r w:rsidR="00D97474">
        <w:t>Vždyť</w:t>
      </w:r>
      <w:r>
        <w:t xml:space="preserve"> v naší zemi </w:t>
      </w:r>
      <w:r w:rsidR="00D97474">
        <w:t xml:space="preserve">bylo </w:t>
      </w:r>
      <w:r>
        <w:t>ještě před týdnem zhruba sto nakažených a dnes jich je témě</w:t>
      </w:r>
      <w:r w:rsidR="00D97474">
        <w:t>ř osm</w:t>
      </w:r>
      <w:r>
        <w:t xml:space="preserve"> </w:t>
      </w:r>
      <w:r w:rsidR="001659A7">
        <w:t xml:space="preserve">set, naštěstí s lehkým průběhem. </w:t>
      </w:r>
      <w:r>
        <w:t xml:space="preserve">Na druhou stranu si </w:t>
      </w:r>
      <w:commentRangeStart w:id="7"/>
      <w:r>
        <w:t>myslím</w:t>
      </w:r>
      <w:commentRangeEnd w:id="7"/>
      <w:r w:rsidR="00103A8E">
        <w:rPr>
          <w:rStyle w:val="Odkaznakoment"/>
        </w:rPr>
        <w:commentReference w:id="7"/>
      </w:r>
      <w:r>
        <w:t xml:space="preserve">, že opravdu není nutné nakupovat mouku po kilech a dělat si zásoby těstovin. </w:t>
      </w:r>
    </w:p>
    <w:p w14:paraId="6CE23561" w14:textId="77777777" w:rsidR="00B05778" w:rsidRDefault="00346D99" w:rsidP="00853C20">
      <w:pPr>
        <w:spacing w:before="0"/>
        <w:ind w:left="0" w:firstLine="0"/>
        <w:jc w:val="both"/>
      </w:pPr>
      <w:r>
        <w:tab/>
        <w:t>Lze nají</w:t>
      </w:r>
      <w:r w:rsidR="00B05778">
        <w:t xml:space="preserve">t i nějaké světlé stránky těchto těžších </w:t>
      </w:r>
      <w:commentRangeStart w:id="8"/>
      <w:r w:rsidR="00B05778">
        <w:t>časů</w:t>
      </w:r>
      <w:commentRangeEnd w:id="8"/>
      <w:r w:rsidR="00103A8E">
        <w:rPr>
          <w:rStyle w:val="Odkaznakoment"/>
        </w:rPr>
        <w:commentReference w:id="8"/>
      </w:r>
      <w:r w:rsidR="00B05778">
        <w:t xml:space="preserve">? Pro mladší školáky to bude určitě dočasně zrušená školní </w:t>
      </w:r>
      <w:commentRangeStart w:id="9"/>
      <w:r w:rsidR="00B05778">
        <w:t>výuka</w:t>
      </w:r>
      <w:commentRangeEnd w:id="9"/>
      <w:r w:rsidR="00103A8E">
        <w:rPr>
          <w:rStyle w:val="Odkaznakoment"/>
        </w:rPr>
        <w:commentReference w:id="9"/>
      </w:r>
      <w:r w:rsidR="00B05778">
        <w:t>. Za sebe nejvíce vidím plusy v tom, že si od nás naše planeta odpočine. Díky karanténám</w:t>
      </w:r>
      <w:r>
        <w:t xml:space="preserve"> po celém světě se určitě zlepší čistota vzduchu a i frekventované památky si na chvíli „vydechnou“. </w:t>
      </w:r>
      <w:r w:rsidR="00FC0003">
        <w:t>V italských Benátkách je nyní průzračná voda</w:t>
      </w:r>
      <w:r w:rsidR="001659A7">
        <w:t xml:space="preserve">, v kanálech se objevili </w:t>
      </w:r>
      <w:proofErr w:type="gramStart"/>
      <w:r w:rsidR="001659A7">
        <w:t>delfíni -</w:t>
      </w:r>
      <w:r w:rsidR="00FC0003">
        <w:t xml:space="preserve"> a</w:t>
      </w:r>
      <w:proofErr w:type="gramEnd"/>
      <w:r w:rsidR="00FC0003">
        <w:t xml:space="preserve"> to znamená jediné – jako lidstvo tuto planetu opravdu </w:t>
      </w:r>
      <w:commentRangeStart w:id="10"/>
      <w:r w:rsidR="00FC0003">
        <w:t>poškozujeme</w:t>
      </w:r>
      <w:commentRangeEnd w:id="10"/>
      <w:r w:rsidR="00103A8E">
        <w:rPr>
          <w:rStyle w:val="Odkaznakoment"/>
        </w:rPr>
        <w:commentReference w:id="10"/>
      </w:r>
      <w:r w:rsidR="00FC0003">
        <w:t>.</w:t>
      </w:r>
    </w:p>
    <w:p w14:paraId="3D26C2A6" w14:textId="77777777" w:rsidR="00346D99" w:rsidRDefault="00346D99" w:rsidP="00346D99">
      <w:pPr>
        <w:spacing w:before="0"/>
        <w:ind w:left="0" w:firstLine="708"/>
        <w:jc w:val="both"/>
      </w:pPr>
      <w:r>
        <w:t>Všechno se neděje jen tak. Příroda nám ukazuje, kdo je tady pánem. Jako lidstvo jsme dostali facku… Určitě oprávněně. Je zde namístě položit si otázku ne „proč se to děje?“, ale „co se nás to snaží naučit?“. Možná zpomalit, nabrat sílu, vážit si rodiny a i těch mali</w:t>
      </w:r>
      <w:r w:rsidR="00FC0003">
        <w:t>čkostí, které máme okolo sebe. Myslím si, že se koronavirus</w:t>
      </w:r>
      <w:r>
        <w:t xml:space="preserve"> určitě dá zvládnout. Jen všichni musíme respektovat bezpečnostní nařízení a </w:t>
      </w:r>
      <w:r w:rsidR="007E158C">
        <w:t xml:space="preserve">neohrožovat </w:t>
      </w:r>
      <w:proofErr w:type="gramStart"/>
      <w:r w:rsidR="007E158C">
        <w:t>sebe</w:t>
      </w:r>
      <w:proofErr w:type="gramEnd"/>
      <w:r w:rsidR="007E158C">
        <w:t xml:space="preserve"> a především své </w:t>
      </w:r>
      <w:commentRangeStart w:id="11"/>
      <w:r w:rsidR="007E158C">
        <w:t>okolí</w:t>
      </w:r>
      <w:commentRangeEnd w:id="11"/>
      <w:r w:rsidR="00103A8E">
        <w:rPr>
          <w:rStyle w:val="Odkaznakoment"/>
        </w:rPr>
        <w:commentReference w:id="11"/>
      </w:r>
      <w:r w:rsidR="007E158C">
        <w:t xml:space="preserve">. </w:t>
      </w:r>
    </w:p>
    <w:p w14:paraId="13063040" w14:textId="77777777" w:rsidR="00853C20" w:rsidRPr="00853C20" w:rsidRDefault="00853C20" w:rsidP="00853C20">
      <w:pPr>
        <w:spacing w:before="0"/>
        <w:ind w:left="0" w:firstLine="0"/>
        <w:jc w:val="both"/>
      </w:pPr>
    </w:p>
    <w:sectPr w:rsidR="00853C20" w:rsidRPr="00853C20" w:rsidSect="003479F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ostálková" w:date="2020-06-21T11:57:00Z" w:initials="D">
    <w:p w14:paraId="14804C9D" w14:textId="77777777" w:rsidR="00103A8E" w:rsidRDefault="00103A8E">
      <w:pPr>
        <w:pStyle w:val="Textkomente"/>
      </w:pPr>
      <w:r>
        <w:rPr>
          <w:rStyle w:val="Odkaznakoment"/>
        </w:rPr>
        <w:annotationRef/>
      </w:r>
      <w:r>
        <w:t>Excelentně vystavěný úvod, vytyčeno téma</w:t>
      </w:r>
    </w:p>
  </w:comment>
  <w:comment w:id="2" w:author="Dostálková" w:date="2020-06-21T11:57:00Z" w:initials="D">
    <w:p w14:paraId="1907DDDB" w14:textId="77777777" w:rsidR="00103A8E" w:rsidRDefault="00103A8E">
      <w:pPr>
        <w:pStyle w:val="Textkomente"/>
      </w:pPr>
      <w:r>
        <w:rPr>
          <w:rStyle w:val="Odkaznakoment"/>
        </w:rPr>
        <w:annotationRef/>
      </w:r>
      <w:r>
        <w:t>vsuvka</w:t>
      </w:r>
    </w:p>
  </w:comment>
  <w:comment w:id="3" w:author="Dostálková" w:date="2020-06-21T11:58:00Z" w:initials="D">
    <w:p w14:paraId="5DD6E496" w14:textId="77777777" w:rsidR="00103A8E" w:rsidRDefault="00103A8E">
      <w:pPr>
        <w:pStyle w:val="Textkomente"/>
      </w:pPr>
      <w:r>
        <w:rPr>
          <w:rStyle w:val="Odkaznakoment"/>
        </w:rPr>
        <w:annotationRef/>
      </w:r>
      <w:r>
        <w:t>+</w:t>
      </w:r>
    </w:p>
  </w:comment>
  <w:comment w:id="7" w:author="Dostálková" w:date="2020-06-21T11:58:00Z" w:initials="D">
    <w:p w14:paraId="180C3A04" w14:textId="77777777" w:rsidR="00103A8E" w:rsidRDefault="00103A8E">
      <w:pPr>
        <w:pStyle w:val="Textkomente"/>
      </w:pPr>
      <w:r>
        <w:rPr>
          <w:rStyle w:val="Odkaznakoment"/>
        </w:rPr>
        <w:annotationRef/>
      </w:r>
      <w:r>
        <w:t>+</w:t>
      </w:r>
    </w:p>
  </w:comment>
  <w:comment w:id="8" w:author="Dostálková" w:date="2020-06-21T11:59:00Z" w:initials="D">
    <w:p w14:paraId="281A7808" w14:textId="77777777" w:rsidR="00103A8E" w:rsidRDefault="00103A8E">
      <w:pPr>
        <w:pStyle w:val="Textkomente"/>
      </w:pPr>
      <w:r>
        <w:rPr>
          <w:rStyle w:val="Odkaznakoment"/>
        </w:rPr>
        <w:annotationRef/>
      </w:r>
      <w:r>
        <w:t>+ otázka, pro/proti</w:t>
      </w:r>
    </w:p>
  </w:comment>
  <w:comment w:id="9" w:author="Dostálková" w:date="2020-06-21T11:59:00Z" w:initials="D">
    <w:p w14:paraId="1A7B96D0" w14:textId="77777777" w:rsidR="00103A8E" w:rsidRDefault="00103A8E">
      <w:pPr>
        <w:pStyle w:val="Textkomente"/>
      </w:pPr>
      <w:r>
        <w:rPr>
          <w:rStyle w:val="Odkaznakoment"/>
        </w:rPr>
        <w:annotationRef/>
      </w:r>
      <w:r>
        <w:t>Což je rána pro jejich nebohé pracující rodiče…</w:t>
      </w:r>
    </w:p>
  </w:comment>
  <w:comment w:id="10" w:author="Dostálková" w:date="2020-06-21T11:59:00Z" w:initials="D">
    <w:p w14:paraId="12555D1E" w14:textId="77777777" w:rsidR="00103A8E" w:rsidRDefault="00103A8E">
      <w:pPr>
        <w:pStyle w:val="Textkomente"/>
      </w:pPr>
      <w:r>
        <w:rPr>
          <w:rStyle w:val="Odkaznakoment"/>
        </w:rPr>
        <w:annotationRef/>
      </w:r>
      <w:r>
        <w:t>Výborné, že bereš na zřetel i toto</w:t>
      </w:r>
    </w:p>
  </w:comment>
  <w:comment w:id="11" w:author="Dostálková" w:date="2020-06-21T12:02:00Z" w:initials="D">
    <w:p w14:paraId="6FE1FA2C" w14:textId="77777777" w:rsidR="00103A8E" w:rsidRDefault="00103A8E">
      <w:pPr>
        <w:pStyle w:val="Textkomente"/>
      </w:pPr>
      <w:r>
        <w:rPr>
          <w:rStyle w:val="Odkaznakoment"/>
        </w:rPr>
        <w:annotationRef/>
      </w:r>
      <w:r>
        <w:t>Výborně, že jsi celou situaci zevšeobec</w:t>
      </w:r>
      <w:bookmarkStart w:id="12" w:name="_GoBack"/>
      <w:bookmarkEnd w:id="12"/>
      <w:r>
        <w:t>nila a vyvodila z ní nějaké možné poučení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804C9D" w15:done="0"/>
  <w15:commentEx w15:paraId="1907DDDB" w15:done="0"/>
  <w15:commentEx w15:paraId="5DD6E496" w15:done="0"/>
  <w15:commentEx w15:paraId="180C3A04" w15:done="0"/>
  <w15:commentEx w15:paraId="281A7808" w15:done="0"/>
  <w15:commentEx w15:paraId="1A7B96D0" w15:done="0"/>
  <w15:commentEx w15:paraId="12555D1E" w15:done="0"/>
  <w15:commentEx w15:paraId="6FE1FA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04C9D" w16cid:durableId="2299C9A4"/>
  <w16cid:commentId w16cid:paraId="1907DDDB" w16cid:durableId="2299C9C0"/>
  <w16cid:commentId w16cid:paraId="5DD6E496" w16cid:durableId="2299C9FE"/>
  <w16cid:commentId w16cid:paraId="180C3A04" w16cid:durableId="2299C9F7"/>
  <w16cid:commentId w16cid:paraId="281A7808" w16cid:durableId="2299CA05"/>
  <w16cid:commentId w16cid:paraId="1A7B96D0" w16cid:durableId="2299CA17"/>
  <w16cid:commentId w16cid:paraId="12555D1E" w16cid:durableId="2299CA36"/>
  <w16cid:commentId w16cid:paraId="6FE1FA2C" w16cid:durableId="2299CA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stálková">
    <w15:presenceInfo w15:providerId="None" w15:userId="Dostál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20"/>
    <w:rsid w:val="000E2CF1"/>
    <w:rsid w:val="00103A8E"/>
    <w:rsid w:val="001659A7"/>
    <w:rsid w:val="001B5BA8"/>
    <w:rsid w:val="001F03F3"/>
    <w:rsid w:val="00346D99"/>
    <w:rsid w:val="003479F9"/>
    <w:rsid w:val="007C0725"/>
    <w:rsid w:val="007D066F"/>
    <w:rsid w:val="007E079C"/>
    <w:rsid w:val="007E158C"/>
    <w:rsid w:val="00844A0D"/>
    <w:rsid w:val="00853C20"/>
    <w:rsid w:val="008A6372"/>
    <w:rsid w:val="009152BA"/>
    <w:rsid w:val="009D2025"/>
    <w:rsid w:val="00AD2B41"/>
    <w:rsid w:val="00B05778"/>
    <w:rsid w:val="00C91FF9"/>
    <w:rsid w:val="00CB2A0C"/>
    <w:rsid w:val="00CF2E24"/>
    <w:rsid w:val="00D97474"/>
    <w:rsid w:val="00E011C8"/>
    <w:rsid w:val="00E238A7"/>
    <w:rsid w:val="00EF768B"/>
    <w:rsid w:val="00FC0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9EC9"/>
  <w15:docId w15:val="{48B3763A-981A-4E61-BE6B-1C406412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before="300" w:after="140" w:line="288" w:lineRule="auto"/>
        <w:ind w:left="431" w:hanging="43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11C8"/>
    <w:pPr>
      <w:spacing w:after="120"/>
    </w:pPr>
    <w:rPr>
      <w:color w:val="000000" w:themeColor="text1"/>
      <w:sz w:val="24"/>
      <w:lang w:val="cs-CZ"/>
    </w:rPr>
  </w:style>
  <w:style w:type="paragraph" w:styleId="Nadpis1">
    <w:name w:val="heading 1"/>
    <w:basedOn w:val="Normln"/>
    <w:next w:val="Normln"/>
    <w:link w:val="Nadpis1Char"/>
    <w:uiPriority w:val="9"/>
    <w:qFormat/>
    <w:rsid w:val="00E011C8"/>
    <w:pPr>
      <w:spacing w:before="400" w:after="60" w:line="240" w:lineRule="auto"/>
      <w:contextualSpacing/>
      <w:outlineLvl w:val="0"/>
    </w:pPr>
    <w:rPr>
      <w:rFonts w:eastAsiaTheme="majorEastAsia" w:cstheme="majorBidi"/>
      <w:smallCaps/>
      <w:spacing w:val="20"/>
      <w:sz w:val="28"/>
      <w:szCs w:val="32"/>
    </w:rPr>
  </w:style>
  <w:style w:type="paragraph" w:styleId="Nadpis2">
    <w:name w:val="heading 2"/>
    <w:basedOn w:val="Normln"/>
    <w:next w:val="Normln"/>
    <w:link w:val="Nadpis2Char"/>
    <w:uiPriority w:val="9"/>
    <w:semiHidden/>
    <w:unhideWhenUsed/>
    <w:qFormat/>
    <w:rsid w:val="001B5BA8"/>
    <w:pPr>
      <w:spacing w:before="120" w:after="60" w:line="240" w:lineRule="auto"/>
      <w:contextualSpacing/>
      <w:outlineLvl w:val="1"/>
    </w:pPr>
    <w:rPr>
      <w:rFonts w:asciiTheme="majorHAnsi" w:eastAsiaTheme="majorEastAsia" w:hAnsiTheme="majorHAnsi" w:cstheme="majorBidi"/>
      <w:smallCaps/>
      <w:color w:val="4C4C4C" w:themeColor="text2" w:themeShade="BF"/>
      <w:spacing w:val="20"/>
      <w:sz w:val="28"/>
      <w:szCs w:val="28"/>
    </w:rPr>
  </w:style>
  <w:style w:type="paragraph" w:styleId="Nadpis3">
    <w:name w:val="heading 3"/>
    <w:basedOn w:val="Normln"/>
    <w:next w:val="Normln"/>
    <w:link w:val="Nadpis3Char"/>
    <w:uiPriority w:val="9"/>
    <w:semiHidden/>
    <w:unhideWhenUsed/>
    <w:qFormat/>
    <w:rsid w:val="001B5BA8"/>
    <w:pPr>
      <w:spacing w:before="120" w:after="60" w:line="240" w:lineRule="auto"/>
      <w:contextualSpacing/>
      <w:outlineLvl w:val="2"/>
    </w:pPr>
    <w:rPr>
      <w:rFonts w:asciiTheme="majorHAnsi" w:eastAsiaTheme="majorEastAsia" w:hAnsiTheme="majorHAnsi" w:cstheme="majorBidi"/>
      <w:smallCaps/>
      <w:color w:val="666666" w:themeColor="text2"/>
      <w:spacing w:val="20"/>
      <w:szCs w:val="24"/>
    </w:rPr>
  </w:style>
  <w:style w:type="paragraph" w:styleId="Nadpis4">
    <w:name w:val="heading 4"/>
    <w:basedOn w:val="Normln"/>
    <w:next w:val="Normln"/>
    <w:link w:val="Nadpis4Char"/>
    <w:uiPriority w:val="9"/>
    <w:semiHidden/>
    <w:unhideWhenUsed/>
    <w:qFormat/>
    <w:rsid w:val="001B5BA8"/>
    <w:pPr>
      <w:pBdr>
        <w:bottom w:val="single" w:sz="4" w:space="1" w:color="B2B2B2" w:themeColor="text2" w:themeTint="7F"/>
      </w:pBdr>
      <w:spacing w:before="200" w:after="100" w:line="240" w:lineRule="auto"/>
      <w:contextualSpacing/>
      <w:outlineLvl w:val="3"/>
    </w:pPr>
    <w:rPr>
      <w:rFonts w:asciiTheme="majorHAnsi" w:eastAsiaTheme="majorEastAsia" w:hAnsiTheme="majorHAnsi" w:cstheme="majorBidi"/>
      <w:b/>
      <w:bCs/>
      <w:smallCaps/>
      <w:color w:val="8C8C8C" w:themeColor="text2" w:themeTint="BF"/>
      <w:spacing w:val="20"/>
    </w:rPr>
  </w:style>
  <w:style w:type="paragraph" w:styleId="Nadpis5">
    <w:name w:val="heading 5"/>
    <w:basedOn w:val="Normln"/>
    <w:next w:val="Normln"/>
    <w:link w:val="Nadpis5Char"/>
    <w:uiPriority w:val="9"/>
    <w:semiHidden/>
    <w:unhideWhenUsed/>
    <w:qFormat/>
    <w:rsid w:val="001B5BA8"/>
    <w:pPr>
      <w:pBdr>
        <w:bottom w:val="single" w:sz="4" w:space="1" w:color="A3A3A3" w:themeColor="text2" w:themeTint="99"/>
      </w:pBdr>
      <w:spacing w:before="200" w:after="100" w:line="240" w:lineRule="auto"/>
      <w:contextualSpacing/>
      <w:outlineLvl w:val="4"/>
    </w:pPr>
    <w:rPr>
      <w:rFonts w:asciiTheme="majorHAnsi" w:eastAsiaTheme="majorEastAsia" w:hAnsiTheme="majorHAnsi" w:cstheme="majorBidi"/>
      <w:smallCaps/>
      <w:color w:val="8C8C8C" w:themeColor="text2" w:themeTint="BF"/>
      <w:spacing w:val="20"/>
    </w:rPr>
  </w:style>
  <w:style w:type="paragraph" w:styleId="Nadpis6">
    <w:name w:val="heading 6"/>
    <w:basedOn w:val="Normln"/>
    <w:next w:val="Normln"/>
    <w:link w:val="Nadpis6Char"/>
    <w:uiPriority w:val="9"/>
    <w:semiHidden/>
    <w:unhideWhenUsed/>
    <w:qFormat/>
    <w:rsid w:val="001B5BA8"/>
    <w:pPr>
      <w:pBdr>
        <w:bottom w:val="dotted" w:sz="8" w:space="1" w:color="686868" w:themeColor="background2" w:themeShade="7F"/>
      </w:pBdr>
      <w:spacing w:before="200" w:after="100"/>
      <w:contextualSpacing/>
      <w:outlineLvl w:val="5"/>
    </w:pPr>
    <w:rPr>
      <w:rFonts w:asciiTheme="majorHAnsi" w:eastAsiaTheme="majorEastAsia" w:hAnsiTheme="majorHAnsi" w:cstheme="majorBidi"/>
      <w:smallCaps/>
      <w:color w:val="686868" w:themeColor="background2" w:themeShade="7F"/>
      <w:spacing w:val="20"/>
    </w:rPr>
  </w:style>
  <w:style w:type="paragraph" w:styleId="Nadpis7">
    <w:name w:val="heading 7"/>
    <w:basedOn w:val="Normln"/>
    <w:next w:val="Normln"/>
    <w:link w:val="Nadpis7Char"/>
    <w:uiPriority w:val="9"/>
    <w:semiHidden/>
    <w:unhideWhenUsed/>
    <w:qFormat/>
    <w:rsid w:val="001B5BA8"/>
    <w:pPr>
      <w:pBdr>
        <w:bottom w:val="dotted" w:sz="8" w:space="1" w:color="686868" w:themeColor="background2" w:themeShade="7F"/>
      </w:pBdr>
      <w:spacing w:before="200" w:after="100" w:line="240" w:lineRule="auto"/>
      <w:contextualSpacing/>
      <w:outlineLvl w:val="6"/>
    </w:pPr>
    <w:rPr>
      <w:rFonts w:asciiTheme="majorHAnsi" w:eastAsiaTheme="majorEastAsia" w:hAnsiTheme="majorHAnsi" w:cstheme="majorBidi"/>
      <w:b/>
      <w:bCs/>
      <w:smallCaps/>
      <w:color w:val="686868" w:themeColor="background2" w:themeShade="7F"/>
      <w:spacing w:val="20"/>
      <w:sz w:val="16"/>
      <w:szCs w:val="16"/>
    </w:rPr>
  </w:style>
  <w:style w:type="paragraph" w:styleId="Nadpis8">
    <w:name w:val="heading 8"/>
    <w:basedOn w:val="Normln"/>
    <w:next w:val="Normln"/>
    <w:link w:val="Nadpis8Char"/>
    <w:uiPriority w:val="9"/>
    <w:semiHidden/>
    <w:unhideWhenUsed/>
    <w:qFormat/>
    <w:rsid w:val="001B5BA8"/>
    <w:pPr>
      <w:spacing w:before="200" w:after="60" w:line="240" w:lineRule="auto"/>
      <w:contextualSpacing/>
      <w:outlineLvl w:val="7"/>
    </w:pPr>
    <w:rPr>
      <w:rFonts w:asciiTheme="majorHAnsi" w:eastAsiaTheme="majorEastAsia" w:hAnsiTheme="majorHAnsi" w:cstheme="majorBidi"/>
      <w:b/>
      <w:smallCaps/>
      <w:color w:val="686868" w:themeColor="background2" w:themeShade="7F"/>
      <w:spacing w:val="20"/>
      <w:sz w:val="16"/>
      <w:szCs w:val="16"/>
    </w:rPr>
  </w:style>
  <w:style w:type="paragraph" w:styleId="Nadpis9">
    <w:name w:val="heading 9"/>
    <w:basedOn w:val="Normln"/>
    <w:next w:val="Normln"/>
    <w:link w:val="Nadpis9Char"/>
    <w:uiPriority w:val="9"/>
    <w:semiHidden/>
    <w:unhideWhenUsed/>
    <w:qFormat/>
    <w:rsid w:val="001B5BA8"/>
    <w:pPr>
      <w:spacing w:before="200" w:after="60" w:line="240" w:lineRule="auto"/>
      <w:contextualSpacing/>
      <w:outlineLvl w:val="8"/>
    </w:pPr>
    <w:rPr>
      <w:rFonts w:asciiTheme="majorHAnsi" w:eastAsiaTheme="majorEastAsia" w:hAnsiTheme="majorHAnsi" w:cstheme="majorBidi"/>
      <w:smallCaps/>
      <w:color w:val="686868" w:themeColor="background2" w:themeShade="7F"/>
      <w:spacing w:val="20"/>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11C8"/>
    <w:rPr>
      <w:rFonts w:eastAsiaTheme="majorEastAsia" w:cstheme="majorBidi"/>
      <w:smallCaps/>
      <w:color w:val="000000" w:themeColor="text1"/>
      <w:spacing w:val="20"/>
      <w:sz w:val="28"/>
      <w:szCs w:val="32"/>
    </w:rPr>
  </w:style>
  <w:style w:type="character" w:customStyle="1" w:styleId="Nadpis2Char">
    <w:name w:val="Nadpis 2 Char"/>
    <w:basedOn w:val="Standardnpsmoodstavce"/>
    <w:link w:val="Nadpis2"/>
    <w:uiPriority w:val="9"/>
    <w:semiHidden/>
    <w:rsid w:val="001B5BA8"/>
    <w:rPr>
      <w:rFonts w:asciiTheme="majorHAnsi" w:eastAsiaTheme="majorEastAsia" w:hAnsiTheme="majorHAnsi" w:cstheme="majorBidi"/>
      <w:smallCaps/>
      <w:color w:val="4C4C4C" w:themeColor="text2" w:themeShade="BF"/>
      <w:spacing w:val="20"/>
      <w:sz w:val="28"/>
      <w:szCs w:val="28"/>
    </w:rPr>
  </w:style>
  <w:style w:type="character" w:customStyle="1" w:styleId="Nadpis3Char">
    <w:name w:val="Nadpis 3 Char"/>
    <w:basedOn w:val="Standardnpsmoodstavce"/>
    <w:link w:val="Nadpis3"/>
    <w:uiPriority w:val="9"/>
    <w:semiHidden/>
    <w:rsid w:val="001B5BA8"/>
    <w:rPr>
      <w:rFonts w:asciiTheme="majorHAnsi" w:eastAsiaTheme="majorEastAsia" w:hAnsiTheme="majorHAnsi" w:cstheme="majorBidi"/>
      <w:smallCaps/>
      <w:color w:val="666666" w:themeColor="text2"/>
      <w:spacing w:val="20"/>
      <w:sz w:val="24"/>
      <w:szCs w:val="24"/>
    </w:rPr>
  </w:style>
  <w:style w:type="character" w:customStyle="1" w:styleId="Nadpis4Char">
    <w:name w:val="Nadpis 4 Char"/>
    <w:basedOn w:val="Standardnpsmoodstavce"/>
    <w:link w:val="Nadpis4"/>
    <w:uiPriority w:val="9"/>
    <w:semiHidden/>
    <w:rsid w:val="001B5BA8"/>
    <w:rPr>
      <w:rFonts w:asciiTheme="majorHAnsi" w:eastAsiaTheme="majorEastAsia" w:hAnsiTheme="majorHAnsi" w:cstheme="majorBidi"/>
      <w:b/>
      <w:bCs/>
      <w:smallCaps/>
      <w:color w:val="8C8C8C" w:themeColor="text2" w:themeTint="BF"/>
      <w:spacing w:val="20"/>
    </w:rPr>
  </w:style>
  <w:style w:type="character" w:customStyle="1" w:styleId="Nadpis5Char">
    <w:name w:val="Nadpis 5 Char"/>
    <w:basedOn w:val="Standardnpsmoodstavce"/>
    <w:link w:val="Nadpis5"/>
    <w:uiPriority w:val="9"/>
    <w:semiHidden/>
    <w:rsid w:val="001B5BA8"/>
    <w:rPr>
      <w:rFonts w:asciiTheme="majorHAnsi" w:eastAsiaTheme="majorEastAsia" w:hAnsiTheme="majorHAnsi" w:cstheme="majorBidi"/>
      <w:smallCaps/>
      <w:color w:val="8C8C8C" w:themeColor="text2" w:themeTint="BF"/>
      <w:spacing w:val="20"/>
    </w:rPr>
  </w:style>
  <w:style w:type="character" w:customStyle="1" w:styleId="Nadpis6Char">
    <w:name w:val="Nadpis 6 Char"/>
    <w:basedOn w:val="Standardnpsmoodstavce"/>
    <w:link w:val="Nadpis6"/>
    <w:uiPriority w:val="9"/>
    <w:semiHidden/>
    <w:rsid w:val="001B5BA8"/>
    <w:rPr>
      <w:rFonts w:asciiTheme="majorHAnsi" w:eastAsiaTheme="majorEastAsia" w:hAnsiTheme="majorHAnsi" w:cstheme="majorBidi"/>
      <w:smallCaps/>
      <w:color w:val="686868" w:themeColor="background2" w:themeShade="7F"/>
      <w:spacing w:val="20"/>
    </w:rPr>
  </w:style>
  <w:style w:type="character" w:customStyle="1" w:styleId="Nadpis7Char">
    <w:name w:val="Nadpis 7 Char"/>
    <w:basedOn w:val="Standardnpsmoodstavce"/>
    <w:link w:val="Nadpis7"/>
    <w:uiPriority w:val="9"/>
    <w:semiHidden/>
    <w:rsid w:val="001B5BA8"/>
    <w:rPr>
      <w:rFonts w:asciiTheme="majorHAnsi" w:eastAsiaTheme="majorEastAsia" w:hAnsiTheme="majorHAnsi" w:cstheme="majorBidi"/>
      <w:b/>
      <w:bCs/>
      <w:smallCaps/>
      <w:color w:val="686868" w:themeColor="background2" w:themeShade="7F"/>
      <w:spacing w:val="20"/>
      <w:sz w:val="16"/>
      <w:szCs w:val="16"/>
    </w:rPr>
  </w:style>
  <w:style w:type="character" w:customStyle="1" w:styleId="Nadpis8Char">
    <w:name w:val="Nadpis 8 Char"/>
    <w:basedOn w:val="Standardnpsmoodstavce"/>
    <w:link w:val="Nadpis8"/>
    <w:uiPriority w:val="9"/>
    <w:semiHidden/>
    <w:rsid w:val="001B5BA8"/>
    <w:rPr>
      <w:rFonts w:asciiTheme="majorHAnsi" w:eastAsiaTheme="majorEastAsia" w:hAnsiTheme="majorHAnsi" w:cstheme="majorBidi"/>
      <w:b/>
      <w:smallCaps/>
      <w:color w:val="686868" w:themeColor="background2" w:themeShade="7F"/>
      <w:spacing w:val="20"/>
      <w:sz w:val="16"/>
      <w:szCs w:val="16"/>
    </w:rPr>
  </w:style>
  <w:style w:type="character" w:customStyle="1" w:styleId="Nadpis9Char">
    <w:name w:val="Nadpis 9 Char"/>
    <w:basedOn w:val="Standardnpsmoodstavce"/>
    <w:link w:val="Nadpis9"/>
    <w:uiPriority w:val="9"/>
    <w:semiHidden/>
    <w:rsid w:val="001B5BA8"/>
    <w:rPr>
      <w:rFonts w:asciiTheme="majorHAnsi" w:eastAsiaTheme="majorEastAsia" w:hAnsiTheme="majorHAnsi" w:cstheme="majorBidi"/>
      <w:smallCaps/>
      <w:color w:val="686868" w:themeColor="background2" w:themeShade="7F"/>
      <w:spacing w:val="20"/>
      <w:sz w:val="16"/>
      <w:szCs w:val="16"/>
    </w:rPr>
  </w:style>
  <w:style w:type="paragraph" w:styleId="Titulek">
    <w:name w:val="caption"/>
    <w:basedOn w:val="Normln"/>
    <w:next w:val="Normln"/>
    <w:uiPriority w:val="35"/>
    <w:semiHidden/>
    <w:unhideWhenUsed/>
    <w:qFormat/>
    <w:rsid w:val="001B5BA8"/>
    <w:rPr>
      <w:b/>
      <w:bCs/>
      <w:smallCaps/>
      <w:color w:val="666666" w:themeColor="text2"/>
      <w:spacing w:val="10"/>
      <w:sz w:val="18"/>
      <w:szCs w:val="18"/>
    </w:rPr>
  </w:style>
  <w:style w:type="paragraph" w:styleId="Nzev">
    <w:name w:val="Title"/>
    <w:next w:val="Normln"/>
    <w:link w:val="NzevChar"/>
    <w:uiPriority w:val="10"/>
    <w:qFormat/>
    <w:rsid w:val="001B5BA8"/>
    <w:pPr>
      <w:spacing w:line="240" w:lineRule="auto"/>
      <w:ind w:left="0"/>
      <w:contextualSpacing/>
    </w:pPr>
    <w:rPr>
      <w:rFonts w:asciiTheme="majorHAnsi" w:eastAsiaTheme="majorEastAsia" w:hAnsiTheme="majorHAnsi" w:cstheme="majorBidi"/>
      <w:smallCaps/>
      <w:color w:val="4C4C4C" w:themeColor="text2" w:themeShade="BF"/>
      <w:spacing w:val="5"/>
      <w:sz w:val="72"/>
      <w:szCs w:val="72"/>
    </w:rPr>
  </w:style>
  <w:style w:type="character" w:customStyle="1" w:styleId="NzevChar">
    <w:name w:val="Název Char"/>
    <w:basedOn w:val="Standardnpsmoodstavce"/>
    <w:link w:val="Nzev"/>
    <w:uiPriority w:val="10"/>
    <w:rsid w:val="001B5BA8"/>
    <w:rPr>
      <w:rFonts w:asciiTheme="majorHAnsi" w:eastAsiaTheme="majorEastAsia" w:hAnsiTheme="majorHAnsi" w:cstheme="majorBidi"/>
      <w:smallCaps/>
      <w:color w:val="4C4C4C" w:themeColor="text2" w:themeShade="BF"/>
      <w:spacing w:val="5"/>
      <w:sz w:val="72"/>
      <w:szCs w:val="72"/>
    </w:rPr>
  </w:style>
  <w:style w:type="paragraph" w:styleId="Podnadpis">
    <w:name w:val="Subtitle"/>
    <w:next w:val="Normln"/>
    <w:link w:val="PodnadpisChar"/>
    <w:uiPriority w:val="11"/>
    <w:qFormat/>
    <w:rsid w:val="001B5BA8"/>
    <w:pPr>
      <w:spacing w:after="600" w:line="240" w:lineRule="auto"/>
      <w:ind w:left="0"/>
    </w:pPr>
    <w:rPr>
      <w:smallCaps/>
      <w:color w:val="686868" w:themeColor="background2" w:themeShade="7F"/>
      <w:spacing w:val="5"/>
      <w:sz w:val="28"/>
      <w:szCs w:val="28"/>
    </w:rPr>
  </w:style>
  <w:style w:type="character" w:customStyle="1" w:styleId="PodnadpisChar">
    <w:name w:val="Podnadpis Char"/>
    <w:basedOn w:val="Standardnpsmoodstavce"/>
    <w:link w:val="Podnadpis"/>
    <w:uiPriority w:val="11"/>
    <w:rsid w:val="001B5BA8"/>
    <w:rPr>
      <w:smallCaps/>
      <w:color w:val="686868" w:themeColor="background2" w:themeShade="7F"/>
      <w:spacing w:val="5"/>
      <w:sz w:val="28"/>
      <w:szCs w:val="28"/>
    </w:rPr>
  </w:style>
  <w:style w:type="character" w:styleId="Siln">
    <w:name w:val="Strong"/>
    <w:uiPriority w:val="22"/>
    <w:qFormat/>
    <w:rsid w:val="001B5BA8"/>
    <w:rPr>
      <w:b/>
      <w:bCs/>
      <w:spacing w:val="0"/>
    </w:rPr>
  </w:style>
  <w:style w:type="character" w:styleId="Zdraznn">
    <w:name w:val="Emphasis"/>
    <w:uiPriority w:val="20"/>
    <w:qFormat/>
    <w:rsid w:val="001B5BA8"/>
    <w:rPr>
      <w:b/>
      <w:bCs/>
      <w:smallCaps/>
      <w:dstrike w:val="0"/>
      <w:color w:val="5A5A5A" w:themeColor="text1" w:themeTint="A5"/>
      <w:spacing w:val="20"/>
      <w:kern w:val="0"/>
      <w:vertAlign w:val="baseline"/>
    </w:rPr>
  </w:style>
  <w:style w:type="paragraph" w:styleId="Bezmezer">
    <w:name w:val="No Spacing"/>
    <w:basedOn w:val="Normln"/>
    <w:uiPriority w:val="1"/>
    <w:qFormat/>
    <w:rsid w:val="001B5BA8"/>
    <w:pPr>
      <w:spacing w:after="0" w:line="240" w:lineRule="auto"/>
    </w:pPr>
  </w:style>
  <w:style w:type="paragraph" w:styleId="Odstavecseseznamem">
    <w:name w:val="List Paragraph"/>
    <w:basedOn w:val="Normln"/>
    <w:uiPriority w:val="34"/>
    <w:qFormat/>
    <w:rsid w:val="001B5BA8"/>
    <w:pPr>
      <w:ind w:left="720"/>
      <w:contextualSpacing/>
    </w:pPr>
  </w:style>
  <w:style w:type="paragraph" w:styleId="Citt">
    <w:name w:val="Quote"/>
    <w:basedOn w:val="Normln"/>
    <w:next w:val="Normln"/>
    <w:link w:val="CittChar"/>
    <w:uiPriority w:val="29"/>
    <w:qFormat/>
    <w:rsid w:val="001B5BA8"/>
    <w:rPr>
      <w:i/>
      <w:iCs/>
    </w:rPr>
  </w:style>
  <w:style w:type="character" w:customStyle="1" w:styleId="CittChar">
    <w:name w:val="Citát Char"/>
    <w:basedOn w:val="Standardnpsmoodstavce"/>
    <w:link w:val="Citt"/>
    <w:uiPriority w:val="29"/>
    <w:rsid w:val="001B5BA8"/>
    <w:rPr>
      <w:i/>
      <w:iCs/>
      <w:color w:val="5A5A5A" w:themeColor="text1" w:themeTint="A5"/>
      <w:sz w:val="20"/>
      <w:szCs w:val="20"/>
    </w:rPr>
  </w:style>
  <w:style w:type="paragraph" w:styleId="Vrazncitt">
    <w:name w:val="Intense Quote"/>
    <w:basedOn w:val="Normln"/>
    <w:next w:val="Normln"/>
    <w:link w:val="VrazncittChar"/>
    <w:uiPriority w:val="30"/>
    <w:qFormat/>
    <w:rsid w:val="001B5BA8"/>
    <w:pPr>
      <w:pBdr>
        <w:top w:val="single" w:sz="4" w:space="12" w:color="FF69A8" w:themeColor="accent1" w:themeTint="BF"/>
        <w:left w:val="single" w:sz="4" w:space="15" w:color="FF69A8" w:themeColor="accent1" w:themeTint="BF"/>
        <w:bottom w:val="single" w:sz="12" w:space="10" w:color="E80061" w:themeColor="accent1" w:themeShade="BF"/>
        <w:right w:val="single" w:sz="12" w:space="15" w:color="E80061" w:themeColor="accent1" w:themeShade="BF"/>
        <w:between w:val="single" w:sz="4" w:space="12" w:color="FF69A8" w:themeColor="accent1" w:themeTint="BF"/>
        <w:bar w:val="single" w:sz="4" w:color="FF69A8" w:themeColor="accent1" w:themeTint="BF"/>
      </w:pBdr>
      <w:spacing w:line="300" w:lineRule="auto"/>
      <w:ind w:left="2506" w:right="432"/>
    </w:pPr>
    <w:rPr>
      <w:rFonts w:asciiTheme="majorHAnsi" w:eastAsiaTheme="majorEastAsia" w:hAnsiTheme="majorHAnsi" w:cstheme="majorBidi"/>
      <w:smallCaps/>
      <w:color w:val="E80061" w:themeColor="accent1" w:themeShade="BF"/>
    </w:rPr>
  </w:style>
  <w:style w:type="character" w:customStyle="1" w:styleId="VrazncittChar">
    <w:name w:val="Výrazný citát Char"/>
    <w:basedOn w:val="Standardnpsmoodstavce"/>
    <w:link w:val="Vrazncitt"/>
    <w:uiPriority w:val="30"/>
    <w:rsid w:val="001B5BA8"/>
    <w:rPr>
      <w:rFonts w:asciiTheme="majorHAnsi" w:eastAsiaTheme="majorEastAsia" w:hAnsiTheme="majorHAnsi" w:cstheme="majorBidi"/>
      <w:smallCaps/>
      <w:color w:val="E80061" w:themeColor="accent1" w:themeShade="BF"/>
      <w:sz w:val="20"/>
      <w:szCs w:val="20"/>
    </w:rPr>
  </w:style>
  <w:style w:type="character" w:styleId="Zdraznnjemn">
    <w:name w:val="Subtle Emphasis"/>
    <w:uiPriority w:val="19"/>
    <w:qFormat/>
    <w:rsid w:val="001B5BA8"/>
    <w:rPr>
      <w:smallCaps/>
      <w:dstrike w:val="0"/>
      <w:color w:val="5A5A5A" w:themeColor="text1" w:themeTint="A5"/>
      <w:vertAlign w:val="baseline"/>
    </w:rPr>
  </w:style>
  <w:style w:type="character" w:styleId="Zdraznnintenzivn">
    <w:name w:val="Intense Emphasis"/>
    <w:uiPriority w:val="21"/>
    <w:qFormat/>
    <w:rsid w:val="001B5BA8"/>
    <w:rPr>
      <w:b/>
      <w:bCs/>
      <w:smallCaps/>
      <w:color w:val="FF388C" w:themeColor="accent1"/>
      <w:spacing w:val="40"/>
    </w:rPr>
  </w:style>
  <w:style w:type="character" w:styleId="Odkazjemn">
    <w:name w:val="Subtle Reference"/>
    <w:uiPriority w:val="31"/>
    <w:qFormat/>
    <w:rsid w:val="001B5BA8"/>
    <w:rPr>
      <w:rFonts w:asciiTheme="majorHAnsi" w:eastAsiaTheme="majorEastAsia" w:hAnsiTheme="majorHAnsi" w:cstheme="majorBidi"/>
      <w:i/>
      <w:iCs/>
      <w:smallCaps/>
      <w:color w:val="5A5A5A" w:themeColor="text1" w:themeTint="A5"/>
      <w:spacing w:val="20"/>
    </w:rPr>
  </w:style>
  <w:style w:type="character" w:styleId="Odkazintenzivn">
    <w:name w:val="Intense Reference"/>
    <w:uiPriority w:val="32"/>
    <w:qFormat/>
    <w:rsid w:val="001B5BA8"/>
    <w:rPr>
      <w:rFonts w:asciiTheme="majorHAnsi" w:eastAsiaTheme="majorEastAsia" w:hAnsiTheme="majorHAnsi" w:cstheme="majorBidi"/>
      <w:b/>
      <w:bCs/>
      <w:i/>
      <w:iCs/>
      <w:smallCaps/>
      <w:color w:val="4C4C4C" w:themeColor="text2" w:themeShade="BF"/>
      <w:spacing w:val="20"/>
    </w:rPr>
  </w:style>
  <w:style w:type="character" w:styleId="Nzevknihy">
    <w:name w:val="Book Title"/>
    <w:uiPriority w:val="33"/>
    <w:qFormat/>
    <w:rsid w:val="001B5BA8"/>
    <w:rPr>
      <w:rFonts w:asciiTheme="majorHAnsi" w:eastAsiaTheme="majorEastAsia" w:hAnsiTheme="majorHAnsi" w:cstheme="majorBidi"/>
      <w:b/>
      <w:bCs/>
      <w:smallCaps/>
      <w:color w:val="4C4C4C" w:themeColor="text2" w:themeShade="BF"/>
      <w:spacing w:val="10"/>
      <w:u w:val="single"/>
    </w:rPr>
  </w:style>
  <w:style w:type="paragraph" w:styleId="Nadpisobsahu">
    <w:name w:val="TOC Heading"/>
    <w:basedOn w:val="Nadpis1"/>
    <w:next w:val="Normln"/>
    <w:uiPriority w:val="39"/>
    <w:semiHidden/>
    <w:unhideWhenUsed/>
    <w:qFormat/>
    <w:rsid w:val="001B5BA8"/>
    <w:pPr>
      <w:outlineLvl w:val="9"/>
    </w:pPr>
  </w:style>
  <w:style w:type="paragraph" w:customStyle="1" w:styleId="obycejnytext">
    <w:name w:val="obycejny text"/>
    <w:qFormat/>
    <w:rsid w:val="00AD2B41"/>
    <w:pPr>
      <w:spacing w:after="120"/>
      <w:ind w:left="0"/>
      <w:jc w:val="both"/>
    </w:pPr>
    <w:rPr>
      <w:rFonts w:ascii="Times New Roman" w:hAnsi="Times New Roman"/>
      <w:sz w:val="24"/>
    </w:rPr>
  </w:style>
  <w:style w:type="paragraph" w:customStyle="1" w:styleId="Nadpiss1">
    <w:name w:val="Nadpiss1"/>
    <w:basedOn w:val="obycejnytext"/>
    <w:next w:val="obycejnytext"/>
    <w:qFormat/>
    <w:rsid w:val="00AD2B41"/>
    <w:pPr>
      <w:keepNext/>
      <w:pageBreakBefore/>
      <w:spacing w:after="140"/>
      <w:jc w:val="left"/>
      <w:outlineLvl w:val="0"/>
    </w:pPr>
    <w:rPr>
      <w:b/>
      <w:sz w:val="28"/>
    </w:rPr>
  </w:style>
  <w:style w:type="paragraph" w:customStyle="1" w:styleId="Nadpiss2">
    <w:name w:val="Nadpiss 2"/>
    <w:basedOn w:val="obycejnytext"/>
    <w:next w:val="obycejnytext"/>
    <w:qFormat/>
    <w:rsid w:val="00AD2B41"/>
    <w:pPr>
      <w:keepNext/>
      <w:spacing w:after="140"/>
      <w:jc w:val="left"/>
      <w:outlineLvl w:val="1"/>
    </w:pPr>
    <w:rPr>
      <w:b/>
    </w:rPr>
  </w:style>
  <w:style w:type="paragraph" w:customStyle="1" w:styleId="Nadpisek">
    <w:name w:val="Nadpisek"/>
    <w:basedOn w:val="obycejnytext"/>
    <w:next w:val="obycejnytext"/>
    <w:qFormat/>
    <w:rsid w:val="00AD2B41"/>
    <w:pPr>
      <w:spacing w:before="4000" w:after="8000"/>
      <w:jc w:val="center"/>
    </w:pPr>
    <w:rPr>
      <w:b/>
      <w:sz w:val="44"/>
    </w:rPr>
  </w:style>
  <w:style w:type="character" w:styleId="Odkaznakoment">
    <w:name w:val="annotation reference"/>
    <w:basedOn w:val="Standardnpsmoodstavce"/>
    <w:uiPriority w:val="99"/>
    <w:semiHidden/>
    <w:unhideWhenUsed/>
    <w:rsid w:val="00103A8E"/>
    <w:rPr>
      <w:sz w:val="16"/>
      <w:szCs w:val="16"/>
    </w:rPr>
  </w:style>
  <w:style w:type="paragraph" w:styleId="Textkomente">
    <w:name w:val="annotation text"/>
    <w:basedOn w:val="Normln"/>
    <w:link w:val="TextkomenteChar"/>
    <w:uiPriority w:val="99"/>
    <w:semiHidden/>
    <w:unhideWhenUsed/>
    <w:rsid w:val="00103A8E"/>
    <w:pPr>
      <w:spacing w:line="240" w:lineRule="auto"/>
    </w:pPr>
    <w:rPr>
      <w:sz w:val="20"/>
    </w:rPr>
  </w:style>
  <w:style w:type="character" w:customStyle="1" w:styleId="TextkomenteChar">
    <w:name w:val="Text komentáře Char"/>
    <w:basedOn w:val="Standardnpsmoodstavce"/>
    <w:link w:val="Textkomente"/>
    <w:uiPriority w:val="99"/>
    <w:semiHidden/>
    <w:rsid w:val="00103A8E"/>
    <w:rPr>
      <w:color w:val="000000" w:themeColor="text1"/>
      <w:lang w:val="cs-CZ"/>
    </w:rPr>
  </w:style>
  <w:style w:type="paragraph" w:styleId="Pedmtkomente">
    <w:name w:val="annotation subject"/>
    <w:basedOn w:val="Textkomente"/>
    <w:next w:val="Textkomente"/>
    <w:link w:val="PedmtkomenteChar"/>
    <w:uiPriority w:val="99"/>
    <w:semiHidden/>
    <w:unhideWhenUsed/>
    <w:rsid w:val="00103A8E"/>
    <w:rPr>
      <w:b/>
      <w:bCs/>
    </w:rPr>
  </w:style>
  <w:style w:type="character" w:customStyle="1" w:styleId="PedmtkomenteChar">
    <w:name w:val="Předmět komentáře Char"/>
    <w:basedOn w:val="TextkomenteChar"/>
    <w:link w:val="Pedmtkomente"/>
    <w:uiPriority w:val="99"/>
    <w:semiHidden/>
    <w:rsid w:val="00103A8E"/>
    <w:rPr>
      <w:b/>
      <w:bCs/>
      <w:color w:val="000000" w:themeColor="text1"/>
      <w:lang w:val="cs-CZ"/>
    </w:rPr>
  </w:style>
  <w:style w:type="paragraph" w:styleId="Textbubliny">
    <w:name w:val="Balloon Text"/>
    <w:basedOn w:val="Normln"/>
    <w:link w:val="TextbublinyChar"/>
    <w:uiPriority w:val="99"/>
    <w:semiHidden/>
    <w:unhideWhenUsed/>
    <w:rsid w:val="00103A8E"/>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3A8E"/>
    <w:rPr>
      <w:rFonts w:ascii="Segoe UI" w:hAnsi="Segoe UI" w:cs="Segoe UI"/>
      <w:color w:val="000000" w:themeColor="text1"/>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Talent">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1773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Musil</dc:creator>
  <cp:lastModifiedBy>Dostálková</cp:lastModifiedBy>
  <cp:revision>3</cp:revision>
  <dcterms:created xsi:type="dcterms:W3CDTF">2020-06-21T09:57:00Z</dcterms:created>
  <dcterms:modified xsi:type="dcterms:W3CDTF">2020-06-21T10:03:00Z</dcterms:modified>
</cp:coreProperties>
</file>