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A1DD" w14:textId="77777777" w:rsidR="00CA00FE" w:rsidRDefault="00F27C9F">
      <w:r>
        <w:t xml:space="preserve">Hůř už jsme dopadnout </w:t>
      </w:r>
      <w:commentRangeStart w:id="0"/>
      <w:r>
        <w:t>nemohli</w:t>
      </w:r>
      <w:commentRangeEnd w:id="0"/>
      <w:r w:rsidR="007D73B8">
        <w:rPr>
          <w:rStyle w:val="Odkaznakoment"/>
        </w:rPr>
        <w:commentReference w:id="0"/>
      </w:r>
    </w:p>
    <w:p w14:paraId="45875B6C" w14:textId="77777777" w:rsidR="00B63F6D" w:rsidRDefault="00A579F3" w:rsidP="00A579F3">
      <w:pPr>
        <w:spacing w:after="0"/>
      </w:pPr>
      <w:r>
        <w:t> </w:t>
      </w:r>
      <w:r w:rsidR="00F27C9F">
        <w:t xml:space="preserve">Svoji úvahu věnuji tématu Česká republika a </w:t>
      </w:r>
      <w:proofErr w:type="spellStart"/>
      <w:r w:rsidR="00F27C9F">
        <w:t>koronavirus</w:t>
      </w:r>
      <w:proofErr w:type="spellEnd"/>
      <w:r w:rsidR="00F27C9F">
        <w:t>. Je to skvělá příležitost se nad situací celkově</w:t>
      </w:r>
      <w:r w:rsidR="00B63F6D">
        <w:t xml:space="preserve"> zamyslet</w:t>
      </w:r>
      <w:r w:rsidR="00F27C9F">
        <w:t xml:space="preserve"> a ujasnit si, co by byl nejlepší postup pro úplné vymýcení </w:t>
      </w:r>
      <w:commentRangeStart w:id="1"/>
      <w:r w:rsidR="00F27C9F">
        <w:t>viru</w:t>
      </w:r>
      <w:commentRangeEnd w:id="1"/>
      <w:r w:rsidR="007D73B8">
        <w:rPr>
          <w:rStyle w:val="Odkaznakoment"/>
        </w:rPr>
        <w:commentReference w:id="1"/>
      </w:r>
      <w:r w:rsidR="00F27C9F">
        <w:t>.</w:t>
      </w:r>
    </w:p>
    <w:p w14:paraId="74CB2AA7" w14:textId="77777777" w:rsidR="00B63F6D" w:rsidRDefault="00A579F3" w:rsidP="00A579F3">
      <w:pPr>
        <w:spacing w:after="0"/>
      </w:pPr>
      <w:r>
        <w:t> </w:t>
      </w:r>
      <w:r w:rsidR="00637E15">
        <w:t xml:space="preserve">Myslím </w:t>
      </w:r>
      <w:commentRangeStart w:id="2"/>
      <w:r w:rsidR="00637E15">
        <w:t>si</w:t>
      </w:r>
      <w:commentRangeEnd w:id="2"/>
      <w:r w:rsidR="007D73B8">
        <w:rPr>
          <w:rStyle w:val="Odkaznakoment"/>
        </w:rPr>
        <w:commentReference w:id="2"/>
      </w:r>
      <w:r w:rsidR="00637E15">
        <w:t>, že vláda dělá</w:t>
      </w:r>
      <w:r w:rsidR="00B63F6D">
        <w:t xml:space="preserve"> buďto </w:t>
      </w:r>
      <w:commentRangeStart w:id="3"/>
      <w:r w:rsidR="00B63F6D">
        <w:t>špatné</w:t>
      </w:r>
      <w:commentRangeEnd w:id="3"/>
      <w:r w:rsidR="007D73B8">
        <w:rPr>
          <w:rStyle w:val="Odkaznakoment"/>
        </w:rPr>
        <w:commentReference w:id="3"/>
      </w:r>
      <w:r w:rsidR="007D73B8">
        <w:t>,</w:t>
      </w:r>
      <w:r w:rsidR="00B63F6D">
        <w:t xml:space="preserve"> nebo zbytečné krok</w:t>
      </w:r>
      <w:r w:rsidR="00581300">
        <w:t>y</w:t>
      </w:r>
      <w:r w:rsidR="00637E15">
        <w:t xml:space="preserve">. </w:t>
      </w:r>
      <w:r w:rsidR="00B63F6D">
        <w:t>Mrzí mě, že v podstatě o všem rozhoduje skupina lidí, kteří</w:t>
      </w:r>
      <w:r w:rsidR="00581300">
        <w:t xml:space="preserve"> medicíně vůbec nerozumí, a Evropská unie teď radši dělá, že neexistuje. </w:t>
      </w:r>
      <w:r w:rsidR="00B63F6D">
        <w:t xml:space="preserve">Velmi špatně na nás působí média, která všechno stále opakují dokola a </w:t>
      </w:r>
      <w:del w:id="4" w:author="Dostálková" w:date="2020-06-20T19:17:00Z">
        <w:r w:rsidR="00B63F6D" w:rsidDel="007D73B8">
          <w:delText xml:space="preserve">akorát </w:delText>
        </w:r>
      </w:del>
      <w:commentRangeStart w:id="5"/>
      <w:ins w:id="6" w:author="Dostálková" w:date="2020-06-20T19:17:00Z">
        <w:r w:rsidR="007D73B8">
          <w:t>jenom</w:t>
        </w:r>
        <w:commentRangeEnd w:id="5"/>
        <w:r w:rsidR="007D73B8">
          <w:rPr>
            <w:rStyle w:val="Odkaznakoment"/>
          </w:rPr>
          <w:commentReference w:id="5"/>
        </w:r>
        <w:r w:rsidR="007D73B8">
          <w:t xml:space="preserve"> </w:t>
        </w:r>
      </w:ins>
      <w:r w:rsidR="00B63F6D">
        <w:t xml:space="preserve">způsobují paniku. Copak se na tom světě už nic jiného </w:t>
      </w:r>
      <w:commentRangeStart w:id="7"/>
      <w:r w:rsidR="00B63F6D">
        <w:t>neděje</w:t>
      </w:r>
      <w:commentRangeEnd w:id="7"/>
      <w:r w:rsidR="007D73B8">
        <w:rPr>
          <w:rStyle w:val="Odkaznakoment"/>
        </w:rPr>
        <w:commentReference w:id="7"/>
      </w:r>
      <w:r w:rsidR="00B63F6D">
        <w:t>?</w:t>
      </w:r>
    </w:p>
    <w:p w14:paraId="31304281" w14:textId="77777777" w:rsidR="00B63F6D" w:rsidRDefault="00A579F3" w:rsidP="00A579F3">
      <w:pPr>
        <w:spacing w:after="0"/>
      </w:pPr>
      <w:r>
        <w:t> </w:t>
      </w:r>
      <w:r w:rsidR="00581300">
        <w:t xml:space="preserve">Teď bych chtěla vyjádřit </w:t>
      </w:r>
      <w:r w:rsidR="00B63F6D">
        <w:t>svůj osobní názor na řešení. Domnívám se, že na počátku existovaly dva způsoby. První byl, že zav</w:t>
      </w:r>
      <w:r w:rsidR="00637E15">
        <w:t>ře celá Evropa nebo alespoň</w:t>
      </w:r>
      <w:r w:rsidR="00B63F6D">
        <w:t xml:space="preserve"> Česká republika hranice a kdo se bude chtít</w:t>
      </w:r>
      <w:r w:rsidR="00AF39F3">
        <w:t xml:space="preserve"> vrátit, bude povinně pobývat čtrnáct</w:t>
      </w:r>
      <w:r w:rsidR="00B63F6D">
        <w:t xml:space="preserve"> dní na hranicích.</w:t>
      </w:r>
      <w:r w:rsidR="0051288B">
        <w:t xml:space="preserve"> Tato možnost ale již neexistuje. Druhým řešením, ke kterému dle mého názoru možná dojde, je, že záměrně všechny nakazíme. Pokud tohle čtete, můžete si říci, že jsem se zbláznila, opak je ale pravdou. Samozřejmě bychom dali slabší lidi do izolace a celá republika by se rozdělila</w:t>
      </w:r>
      <w:r w:rsidR="00581300">
        <w:t xml:space="preserve"> na skupiny</w:t>
      </w:r>
      <w:r w:rsidR="0051288B">
        <w:t xml:space="preserve"> a postupně nakazila. Každá oblast by se zpomalila jen na čtrnáct dní</w:t>
      </w:r>
      <w:r w:rsidR="00581300">
        <w:t xml:space="preserve">, </w:t>
      </w:r>
      <w:r w:rsidR="00637E15">
        <w:t xml:space="preserve">se </w:t>
      </w:r>
      <w:r w:rsidR="0051288B">
        <w:t>záso</w:t>
      </w:r>
      <w:r w:rsidR="00581300">
        <w:t>bování</w:t>
      </w:r>
      <w:r w:rsidR="00637E15">
        <w:t>m</w:t>
      </w:r>
      <w:r w:rsidR="00581300">
        <w:t xml:space="preserve"> by taktéž nebyl problém a p</w:t>
      </w:r>
      <w:r>
        <w:t xml:space="preserve">anika by byla jen v době nákazy. </w:t>
      </w:r>
    </w:p>
    <w:p w14:paraId="23740FD4" w14:textId="77777777" w:rsidR="00E6331C" w:rsidRDefault="00A579F3" w:rsidP="00A579F3">
      <w:pPr>
        <w:spacing w:after="0"/>
      </w:pPr>
      <w:r>
        <w:t> </w:t>
      </w:r>
      <w:r w:rsidR="0051288B">
        <w:t>Můžete namítat, že moje myšlení je drastické</w:t>
      </w:r>
      <w:r w:rsidR="00E6331C">
        <w:t>, ale ujišťuji vás, že je naopak mírumilovné. Vždycky tu byl přírodní výběr a teď by to bylo ještě lepší, protože by byli slabší jedinci v izolaci a úmrtnost velice nízká. Lidstvo by si tak utvořilo imunitu</w:t>
      </w:r>
      <w:r>
        <w:t xml:space="preserve"> a došlo by k odstranění </w:t>
      </w:r>
      <w:proofErr w:type="spellStart"/>
      <w:r>
        <w:t>koronaviru</w:t>
      </w:r>
      <w:proofErr w:type="spellEnd"/>
      <w:r w:rsidR="00E6331C">
        <w:t xml:space="preserve">. Kdyby se nám virus zmutoval, nebyl by pro nás tak nebezpečný. Rozhodně je to mnohem lepší </w:t>
      </w:r>
      <w:proofErr w:type="gramStart"/>
      <w:r w:rsidR="00E6331C">
        <w:t>řešení,</w:t>
      </w:r>
      <w:proofErr w:type="gramEnd"/>
      <w:r w:rsidR="00E6331C">
        <w:t xml:space="preserve"> než nosit neúčinné roušky, aby to vypadalo, že se něco dělá, nebo koukat</w:t>
      </w:r>
      <w:ins w:id="8" w:author="Dostálková" w:date="2020-06-20T19:19:00Z">
        <w:r w:rsidR="007D73B8">
          <w:t>,</w:t>
        </w:r>
      </w:ins>
      <w:r w:rsidR="00E6331C">
        <w:t xml:space="preserve"> jak chalupáři z Prahy a dalších měst ohrožují naše slabší obyvatelstvo.</w:t>
      </w:r>
      <w:r w:rsidR="00AF39F3">
        <w:t xml:space="preserve"> Mohli by si zůstat doma, ale ve vládě jsou zejména Pražáci a ti by si přece karanténu </w:t>
      </w:r>
      <w:commentRangeStart w:id="9"/>
      <w:r w:rsidR="00AF39F3">
        <w:t>nedali</w:t>
      </w:r>
      <w:commentRangeEnd w:id="9"/>
      <w:r w:rsidR="007D73B8">
        <w:rPr>
          <w:rStyle w:val="Odkaznakoment"/>
        </w:rPr>
        <w:commentReference w:id="9"/>
      </w:r>
      <w:r w:rsidR="00AF39F3">
        <w:t xml:space="preserve">. </w:t>
      </w:r>
      <w:r w:rsidR="00E6331C">
        <w:t>Z toho všeho vyplývá, že razantní kroky sice mohou omez</w:t>
      </w:r>
      <w:r>
        <w:t xml:space="preserve">it svobodu, ale ochrání tím </w:t>
      </w:r>
      <w:r w:rsidR="00E6331C">
        <w:t>spous</w:t>
      </w:r>
      <w:r w:rsidR="00581300">
        <w:t xml:space="preserve">tu obyvatel. </w:t>
      </w:r>
    </w:p>
    <w:p w14:paraId="368FFE00" w14:textId="77777777" w:rsidR="00AF39F3" w:rsidRDefault="00A579F3">
      <w:r>
        <w:t> </w:t>
      </w:r>
      <w:r w:rsidR="00AF39F3">
        <w:t xml:space="preserve">Vláda by se tedy měla zamyslet nad tím, co vlastně chce, a uvědomit si, že čekáním se </w:t>
      </w:r>
      <w:proofErr w:type="spellStart"/>
      <w:r w:rsidR="00AF39F3">
        <w:t>koronaviru</w:t>
      </w:r>
      <w:proofErr w:type="spellEnd"/>
      <w:r w:rsidR="00AF39F3">
        <w:t xml:space="preserve"> nezbaví. </w:t>
      </w:r>
      <w:r w:rsidR="00637E15">
        <w:t xml:space="preserve">Doufám, že ostatním dojde, že vláda zase </w:t>
      </w:r>
      <w:del w:id="10" w:author="Dostálková" w:date="2020-06-20T19:19:00Z">
        <w:r w:rsidR="00637E15" w:rsidDel="007D73B8">
          <w:delText xml:space="preserve">pochybyla </w:delText>
        </w:r>
      </w:del>
      <w:commentRangeStart w:id="11"/>
      <w:ins w:id="12" w:author="Dostálková" w:date="2020-06-20T19:19:00Z">
        <w:r w:rsidR="007D73B8">
          <w:t>pochybila</w:t>
        </w:r>
        <w:commentRangeEnd w:id="11"/>
        <w:r w:rsidR="007D73B8">
          <w:rPr>
            <w:rStyle w:val="Odkaznakoment"/>
          </w:rPr>
          <w:commentReference w:id="11"/>
        </w:r>
        <w:r w:rsidR="007D73B8">
          <w:t xml:space="preserve"> </w:t>
        </w:r>
      </w:ins>
      <w:r w:rsidR="00637E15">
        <w:t xml:space="preserve">a u příštích voleb se více zamyslí. </w:t>
      </w:r>
      <w:r w:rsidR="00AF39F3">
        <w:t>Já ale naštěstí bydlím v městysi, kde roušky nosíme jen na nákup a máme vlastní mléko, maso, brambory a obilí, tudíž je můj život stále stejný</w:t>
      </w:r>
      <w:r w:rsidR="00637E15">
        <w:t xml:space="preserve"> a nemusím nic </w:t>
      </w:r>
      <w:commentRangeStart w:id="14"/>
      <w:r w:rsidR="00637E15">
        <w:t>řešit</w:t>
      </w:r>
      <w:commentRangeEnd w:id="14"/>
      <w:r w:rsidR="007D73B8">
        <w:rPr>
          <w:rStyle w:val="Odkaznakoment"/>
        </w:rPr>
        <w:commentReference w:id="14"/>
      </w:r>
      <w:ins w:id="15" w:author="Dostálková" w:date="2020-06-20T19:20:00Z">
        <w:r w:rsidR="007D73B8">
          <w:t>,</w:t>
        </w:r>
      </w:ins>
      <w:r w:rsidR="00637E15">
        <w:t xml:space="preserve"> a jak už jsem zmínila, nákazy se nebojím.</w:t>
      </w:r>
    </w:p>
    <w:p w14:paraId="4D101280" w14:textId="77777777" w:rsidR="00F27C9F" w:rsidRDefault="00F27C9F"/>
    <w:sectPr w:rsidR="00F27C9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stálková" w:date="2020-06-20T19:16:00Z" w:initials="D">
    <w:p w14:paraId="0672A726" w14:textId="77777777" w:rsidR="007D73B8" w:rsidRDefault="007D73B8">
      <w:pPr>
        <w:pStyle w:val="Textkomente"/>
      </w:pPr>
      <w:r>
        <w:rPr>
          <w:rStyle w:val="Odkaznakoment"/>
        </w:rPr>
        <w:annotationRef/>
      </w:r>
      <w:r>
        <w:t>Líbí se mi, že se nebojíš kontroverzních nadpisů!</w:t>
      </w:r>
    </w:p>
  </w:comment>
  <w:comment w:id="1" w:author="Dostálková" w:date="2020-06-20T19:17:00Z" w:initials="D">
    <w:p w14:paraId="77830EC7" w14:textId="77777777" w:rsidR="007D73B8" w:rsidRDefault="007D73B8">
      <w:pPr>
        <w:pStyle w:val="Textkomente"/>
      </w:pPr>
      <w:r>
        <w:rPr>
          <w:rStyle w:val="Odkaznakoment"/>
        </w:rPr>
        <w:annotationRef/>
      </w:r>
      <w:r>
        <w:t>+ jasné vymezení tématu</w:t>
      </w:r>
    </w:p>
  </w:comment>
  <w:comment w:id="2" w:author="Dostálková" w:date="2020-06-20T19:17:00Z" w:initials="D">
    <w:p w14:paraId="79DAEE69" w14:textId="77777777" w:rsidR="007D73B8" w:rsidRDefault="007D73B8">
      <w:pPr>
        <w:pStyle w:val="Textkomente"/>
      </w:pPr>
      <w:r>
        <w:rPr>
          <w:rStyle w:val="Odkaznakoment"/>
        </w:rPr>
        <w:annotationRef/>
      </w:r>
      <w:r>
        <w:t>+</w:t>
      </w:r>
    </w:p>
  </w:comment>
  <w:comment w:id="3" w:author="Dostálková" w:date="2020-06-20T19:17:00Z" w:initials="D">
    <w:p w14:paraId="5EF937BD" w14:textId="77777777" w:rsidR="007D73B8" w:rsidRDefault="007D73B8">
      <w:pPr>
        <w:pStyle w:val="Textkomente"/>
      </w:pPr>
      <w:r>
        <w:rPr>
          <w:rStyle w:val="Odkaznakoment"/>
        </w:rPr>
        <w:annotationRef/>
      </w:r>
      <w:r>
        <w:t>Poměr vylučovací</w:t>
      </w:r>
    </w:p>
  </w:comment>
  <w:comment w:id="5" w:author="Dostálková" w:date="2020-06-20T19:17:00Z" w:initials="D">
    <w:p w14:paraId="19DC48C5" w14:textId="77777777" w:rsidR="007D73B8" w:rsidRDefault="007D73B8">
      <w:pPr>
        <w:pStyle w:val="Textkomente"/>
      </w:pPr>
      <w:r>
        <w:rPr>
          <w:rStyle w:val="Odkaznakoment"/>
        </w:rPr>
        <w:annotationRef/>
      </w:r>
      <w:r>
        <w:t>hovorové</w:t>
      </w:r>
    </w:p>
  </w:comment>
  <w:comment w:id="7" w:author="Dostálková" w:date="2020-06-20T19:18:00Z" w:initials="D">
    <w:p w14:paraId="32E071C1" w14:textId="77777777" w:rsidR="007D73B8" w:rsidRDefault="007D73B8">
      <w:pPr>
        <w:pStyle w:val="Textkomente"/>
      </w:pPr>
      <w:r>
        <w:rPr>
          <w:rStyle w:val="Odkaznakoment"/>
        </w:rPr>
        <w:annotationRef/>
      </w:r>
      <w:r>
        <w:t xml:space="preserve">+ otázka, líbí se mi tvá radikalita </w:t>
      </w:r>
    </w:p>
  </w:comment>
  <w:comment w:id="9" w:author="Dostálková" w:date="2020-06-20T19:19:00Z" w:initials="D">
    <w:p w14:paraId="6778B7D4" w14:textId="77777777" w:rsidR="007D73B8" w:rsidRDefault="007D73B8">
      <w:pPr>
        <w:pStyle w:val="Textkomente"/>
      </w:pPr>
      <w:r>
        <w:rPr>
          <w:rStyle w:val="Odkaznakoment"/>
        </w:rPr>
        <w:annotationRef/>
      </w:r>
      <w:r>
        <w:t>Ty mě bavíš</w:t>
      </w:r>
    </w:p>
  </w:comment>
  <w:comment w:id="11" w:author="Dostálková" w:date="2020-06-20T19:19:00Z" w:initials="D">
    <w:p w14:paraId="1D311B22" w14:textId="4B36F8F4" w:rsidR="007D73B8" w:rsidRDefault="007D73B8">
      <w:pPr>
        <w:pStyle w:val="Textkomente"/>
      </w:pPr>
      <w:r>
        <w:rPr>
          <w:rStyle w:val="Odkaznakoment"/>
        </w:rPr>
        <w:annotationRef/>
      </w:r>
      <w:r>
        <w:t>No</w:t>
      </w:r>
      <w:bookmarkStart w:id="13" w:name="_GoBack"/>
      <w:bookmarkEnd w:id="13"/>
      <w:r>
        <w:t>! Líb-</w:t>
      </w:r>
      <w:proofErr w:type="spellStart"/>
      <w:r>
        <w:t>it</w:t>
      </w:r>
      <w:proofErr w:type="spellEnd"/>
      <w:r>
        <w:t>, pochyb-</w:t>
      </w:r>
      <w:proofErr w:type="spellStart"/>
      <w:r>
        <w:t>it</w:t>
      </w:r>
      <w:proofErr w:type="spellEnd"/>
      <w:r>
        <w:t xml:space="preserve">, </w:t>
      </w:r>
      <w:proofErr w:type="spellStart"/>
      <w:r>
        <w:t>slíb-it</w:t>
      </w:r>
      <w:proofErr w:type="spellEnd"/>
      <w:r>
        <w:t>, zlob-</w:t>
      </w:r>
      <w:proofErr w:type="spellStart"/>
      <w:r>
        <w:t>it</w:t>
      </w:r>
      <w:proofErr w:type="spellEnd"/>
      <w:r>
        <w:t>…</w:t>
      </w:r>
    </w:p>
  </w:comment>
  <w:comment w:id="14" w:author="Dostálková" w:date="2020-06-20T19:20:00Z" w:initials="D">
    <w:p w14:paraId="7FEA9607" w14:textId="77777777" w:rsidR="007D73B8" w:rsidRDefault="007D73B8">
      <w:pPr>
        <w:pStyle w:val="Textkomente"/>
      </w:pPr>
      <w:r>
        <w:rPr>
          <w:rStyle w:val="Odkaznakoment"/>
        </w:rPr>
        <w:annotationRef/>
      </w:r>
      <w:r>
        <w:t>Vsuvka – oddělit ji čárkami z obou stran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2A726" w15:done="0"/>
  <w15:commentEx w15:paraId="77830EC7" w15:done="0"/>
  <w15:commentEx w15:paraId="79DAEE69" w15:done="0"/>
  <w15:commentEx w15:paraId="5EF937BD" w15:done="0"/>
  <w15:commentEx w15:paraId="19DC48C5" w15:done="0"/>
  <w15:commentEx w15:paraId="32E071C1" w15:done="0"/>
  <w15:commentEx w15:paraId="6778B7D4" w15:done="0"/>
  <w15:commentEx w15:paraId="1D311B22" w15:done="0"/>
  <w15:commentEx w15:paraId="7FEA96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2A726" w16cid:durableId="2298DF1D"/>
  <w16cid:commentId w16cid:paraId="77830EC7" w16cid:durableId="2298DF32"/>
  <w16cid:commentId w16cid:paraId="79DAEE69" w16cid:durableId="2298DF39"/>
  <w16cid:commentId w16cid:paraId="5EF937BD" w16cid:durableId="2298DF40"/>
  <w16cid:commentId w16cid:paraId="19DC48C5" w16cid:durableId="2298DF64"/>
  <w16cid:commentId w16cid:paraId="32E071C1" w16cid:durableId="2298DF69"/>
  <w16cid:commentId w16cid:paraId="6778B7D4" w16cid:durableId="2298DFB1"/>
  <w16cid:commentId w16cid:paraId="1D311B22" w16cid:durableId="2298DFC6"/>
  <w16cid:commentId w16cid:paraId="7FEA9607" w16cid:durableId="2298DF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stálková">
    <w15:presenceInfo w15:providerId="None" w15:userId="Dost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9F"/>
    <w:rsid w:val="00033D55"/>
    <w:rsid w:val="0051288B"/>
    <w:rsid w:val="00581300"/>
    <w:rsid w:val="00585734"/>
    <w:rsid w:val="00637E15"/>
    <w:rsid w:val="007B1E17"/>
    <w:rsid w:val="007D73B8"/>
    <w:rsid w:val="00A579F3"/>
    <w:rsid w:val="00AF39F3"/>
    <w:rsid w:val="00B63F6D"/>
    <w:rsid w:val="00B75A35"/>
    <w:rsid w:val="00E6331C"/>
    <w:rsid w:val="00F27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9481"/>
  <w15:docId w15:val="{6F3F1A5C-916F-4C35-82B9-B578B7BC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D73B8"/>
    <w:rPr>
      <w:sz w:val="16"/>
      <w:szCs w:val="16"/>
    </w:rPr>
  </w:style>
  <w:style w:type="paragraph" w:styleId="Textkomente">
    <w:name w:val="annotation text"/>
    <w:basedOn w:val="Normln"/>
    <w:link w:val="TextkomenteChar"/>
    <w:uiPriority w:val="99"/>
    <w:semiHidden/>
    <w:unhideWhenUsed/>
    <w:rsid w:val="007D73B8"/>
    <w:pPr>
      <w:spacing w:line="240" w:lineRule="auto"/>
    </w:pPr>
    <w:rPr>
      <w:sz w:val="20"/>
      <w:szCs w:val="20"/>
    </w:rPr>
  </w:style>
  <w:style w:type="character" w:customStyle="1" w:styleId="TextkomenteChar">
    <w:name w:val="Text komentáře Char"/>
    <w:basedOn w:val="Standardnpsmoodstavce"/>
    <w:link w:val="Textkomente"/>
    <w:uiPriority w:val="99"/>
    <w:semiHidden/>
    <w:rsid w:val="007D73B8"/>
    <w:rPr>
      <w:sz w:val="20"/>
      <w:szCs w:val="20"/>
    </w:rPr>
  </w:style>
  <w:style w:type="paragraph" w:styleId="Pedmtkomente">
    <w:name w:val="annotation subject"/>
    <w:basedOn w:val="Textkomente"/>
    <w:next w:val="Textkomente"/>
    <w:link w:val="PedmtkomenteChar"/>
    <w:uiPriority w:val="99"/>
    <w:semiHidden/>
    <w:unhideWhenUsed/>
    <w:rsid w:val="007D73B8"/>
    <w:rPr>
      <w:b/>
      <w:bCs/>
    </w:rPr>
  </w:style>
  <w:style w:type="character" w:customStyle="1" w:styleId="PedmtkomenteChar">
    <w:name w:val="Předmět komentáře Char"/>
    <w:basedOn w:val="TextkomenteChar"/>
    <w:link w:val="Pedmtkomente"/>
    <w:uiPriority w:val="99"/>
    <w:semiHidden/>
    <w:rsid w:val="007D73B8"/>
    <w:rPr>
      <w:b/>
      <w:bCs/>
      <w:sz w:val="20"/>
      <w:szCs w:val="20"/>
    </w:rPr>
  </w:style>
  <w:style w:type="paragraph" w:styleId="Textbubliny">
    <w:name w:val="Balloon Text"/>
    <w:basedOn w:val="Normln"/>
    <w:link w:val="TextbublinyChar"/>
    <w:uiPriority w:val="99"/>
    <w:semiHidden/>
    <w:unhideWhenUsed/>
    <w:rsid w:val="007D73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Dostálková</cp:lastModifiedBy>
  <cp:revision>4</cp:revision>
  <dcterms:created xsi:type="dcterms:W3CDTF">2020-06-20T17:16:00Z</dcterms:created>
  <dcterms:modified xsi:type="dcterms:W3CDTF">2020-06-25T09:08:00Z</dcterms:modified>
</cp:coreProperties>
</file>